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35A41" w:rsidR="00537970" w:rsidP="3A103777" w:rsidRDefault="00537970" w14:paraId="106868FB" w14:textId="03325992">
      <w:pPr>
        <w:pStyle w:val="Subtitle"/>
      </w:pPr>
      <w:r w:rsidR="00537970">
        <w:rPr/>
        <w:t xml:space="preserve">Template </w:t>
      </w:r>
      <w:r w:rsidR="006C58BF">
        <w:rPr/>
        <w:t>1</w:t>
      </w:r>
    </w:p>
    <w:p w:rsidRPr="00D5376C" w:rsidR="00537970" w:rsidP="00537970" w:rsidRDefault="00537970" w14:paraId="1090137E" w14:textId="393B384F">
      <w:pPr>
        <w:pStyle w:val="Title"/>
      </w:pPr>
      <w:r w:rsidR="00537970">
        <w:rPr/>
        <w:t>Code</w:t>
      </w:r>
      <w:r w:rsidR="00537970">
        <w:rPr/>
        <w:t>s</w:t>
      </w:r>
      <w:r w:rsidR="00537970">
        <w:rPr/>
        <w:t xml:space="preserve"> of ethics and practice</w:t>
      </w:r>
      <w:r w:rsidR="006C58BF">
        <w:rPr/>
        <w:t>, including</w:t>
      </w:r>
      <w:r w:rsidR="00537970">
        <w:rPr/>
        <w:t xml:space="preserve"> </w:t>
      </w:r>
      <w:r w:rsidR="006C58BF">
        <w:rPr/>
        <w:t xml:space="preserve">guidance </w:t>
      </w:r>
      <w:r w:rsidR="00537970">
        <w:rPr/>
        <w:t>comparison</w:t>
      </w:r>
    </w:p>
    <w:p w:rsidRPr="00340DE2" w:rsidR="00537970" w:rsidP="00537970" w:rsidRDefault="00537970" w14:paraId="0248917F" w14:textId="77777777">
      <w:pPr>
        <w:pStyle w:val="Heading1"/>
      </w:pPr>
      <w:r>
        <w:t>Instructions</w:t>
      </w:r>
      <w:r w:rsidRPr="00340DE2">
        <w:t xml:space="preserve"> </w:t>
      </w:r>
    </w:p>
    <w:p w:rsidR="002E21B9" w:rsidP="006C58BF" w:rsidRDefault="00537970" w14:paraId="38D77B25" w14:textId="793C24F6">
      <w:pPr>
        <w:pStyle w:val="BodyText"/>
      </w:pPr>
    </w:p>
    <w:p w:rsidR="006C58BF" w:rsidP="006C58BF" w:rsidRDefault="006C58BF" w14:paraId="39A693FF" w14:textId="45B394A1">
      <w:pPr>
        <w:pStyle w:val="BodyText"/>
      </w:pPr>
      <w:r w:rsidR="006C58BF">
        <w:rPr/>
        <w:t xml:space="preserve">This template asks about your association’s codes that </w:t>
      </w:r>
      <w:r w:rsidR="006C58BF">
        <w:rPr/>
        <w:t xml:space="preserve">improve professional standards and </w:t>
      </w:r>
      <w:r w:rsidR="006C58BF">
        <w:rPr/>
        <w:t xml:space="preserve">provide consumer protection. These could be current or draft codes, such as your code of ethics, conduct or practice. It also asks about any relevant statutory codes. </w:t>
      </w:r>
    </w:p>
    <w:p w:rsidR="006C58BF" w:rsidP="00854945" w:rsidRDefault="002E21B9" w14:paraId="2F2DFACE" w14:textId="68EA7160">
      <w:pPr>
        <w:pStyle w:val="BodyText"/>
      </w:pPr>
      <w:r w:rsidR="002E21B9">
        <w:rPr/>
        <w:t>Complete the Code list and Code comparison tables to show how the codes that apply to your members align with the requirements in our Codes of ethics and practice guidance</w:t>
      </w:r>
      <w:r w:rsidR="00854945">
        <w:rPr/>
        <w:t>.</w:t>
      </w:r>
      <w:r w:rsidR="00854945">
        <w:rPr/>
        <w:t xml:space="preserve"> You will also </w:t>
      </w:r>
      <w:r w:rsidR="00155443">
        <w:rPr/>
        <w:t xml:space="preserve">be asked several questions about </w:t>
      </w:r>
      <w:r w:rsidR="00155443">
        <w:rPr/>
        <w:t xml:space="preserve">your </w:t>
      </w:r>
      <w:r w:rsidR="00155443">
        <w:rPr/>
        <w:t>implementation</w:t>
      </w:r>
      <w:r w:rsidR="00155443">
        <w:rPr/>
        <w:t xml:space="preserve"> st</w:t>
      </w:r>
      <w:r w:rsidR="00155443">
        <w:rPr/>
        <w:t xml:space="preserve">rategy, communication, </w:t>
      </w:r>
      <w:proofErr w:type="gramStart"/>
      <w:r w:rsidR="00155443">
        <w:rPr/>
        <w:t>governance</w:t>
      </w:r>
      <w:r w:rsidR="00155443">
        <w:rPr/>
        <w:t xml:space="preserve">, </w:t>
      </w:r>
      <w:r w:rsidR="00155443">
        <w:rPr/>
        <w:t xml:space="preserve"> </w:t>
      </w:r>
      <w:r w:rsidR="00155443">
        <w:rPr/>
        <w:t>improvements</w:t>
      </w:r>
      <w:proofErr w:type="gramEnd"/>
      <w:r w:rsidR="00155443">
        <w:rPr/>
        <w:t xml:space="preserve"> and consumer protection outcomes.</w:t>
      </w:r>
    </w:p>
    <w:p w:rsidR="00537970" w:rsidP="3A103777" w:rsidRDefault="00537970" w14:paraId="37339F21" w14:textId="53E74190">
      <w:pPr>
        <w:pStyle w:val="BodyText"/>
        <w:numPr>
          <w:ilvl w:val="0"/>
          <w:numId w:val="32"/>
        </w:numPr>
        <w:rPr/>
      </w:pPr>
      <w:r w:rsidR="00537970">
        <w:rPr/>
        <w:t>Code list</w:t>
      </w:r>
    </w:p>
    <w:tbl>
      <w:tblPr>
        <w:tblStyle w:val="PSAstandardtable"/>
        <w:tblW w:w="5000" w:type="pct"/>
        <w:tblLook w:val="04A0" w:firstRow="1" w:lastRow="0" w:firstColumn="1" w:lastColumn="0" w:noHBand="0" w:noVBand="1"/>
      </w:tblPr>
      <w:tblGrid>
        <w:gridCol w:w="1254"/>
        <w:gridCol w:w="4596"/>
        <w:gridCol w:w="3896"/>
      </w:tblGrid>
      <w:tr w:rsidR="003A31A8" w:rsidTr="3A103777" w14:paraId="54E78099" w14:textId="763134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54" w:type="dxa"/>
            <w:shd w:val="clear" w:color="auto" w:fill="C4D9DB" w:themeFill="background2" w:themeFillTint="99"/>
            <w:tcMar/>
          </w:tcPr>
          <w:p w:rsidR="003A31A8" w:rsidP="00511715" w:rsidRDefault="003A31A8" w14:paraId="526C9156" w14:textId="77777777">
            <w:pPr>
              <w:pStyle w:val="Tableheading"/>
              <w:rPr>
                <w:lang w:eastAsia="en-GB" w:bidi="ar-SA"/>
              </w:rPr>
            </w:pPr>
            <w:r>
              <w:rPr>
                <w:lang w:eastAsia="en-GB" w:bidi="ar-SA"/>
              </w:rPr>
              <w:t>Reference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96" w:type="dxa"/>
            <w:shd w:val="clear" w:color="auto" w:fill="C4D9DB" w:themeFill="background2" w:themeFillTint="99"/>
            <w:tcMar/>
          </w:tcPr>
          <w:p w:rsidR="003A31A8" w:rsidP="00511715" w:rsidRDefault="003A31A8" w14:paraId="2A107865" w14:textId="77777777">
            <w:pPr>
              <w:pStyle w:val="Tableheading"/>
              <w:rPr>
                <w:lang w:eastAsia="en-GB" w:bidi="ar-SA"/>
              </w:rPr>
            </w:pPr>
            <w:r>
              <w:rPr>
                <w:lang w:eastAsia="en-GB" w:bidi="ar-SA"/>
              </w:rPr>
              <w:t>Code title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96" w:type="dxa"/>
            <w:shd w:val="clear" w:color="auto" w:fill="C4D9DB" w:themeFill="background2" w:themeFillTint="99"/>
            <w:tcMar/>
          </w:tcPr>
          <w:p w:rsidR="003A31A8" w:rsidP="00511715" w:rsidRDefault="003A31A8" w14:paraId="58B64225" w14:textId="1FCD60FC">
            <w:pPr>
              <w:pStyle w:val="Tableheading"/>
              <w:rPr>
                <w:lang w:eastAsia="en-GB" w:bidi="ar-SA"/>
              </w:rPr>
            </w:pPr>
            <w:r w:rsidRPr="3A103777" w:rsidR="003A31A8">
              <w:rPr>
                <w:lang w:eastAsia="en-GB" w:bidi="ar-SA"/>
              </w:rPr>
              <w:t xml:space="preserve">Required by other statutory or regulatory </w:t>
            </w:r>
            <w:r w:rsidRPr="3A103777" w:rsidR="003A31A8">
              <w:rPr>
                <w:lang w:eastAsia="en-GB" w:bidi="ar-SA"/>
              </w:rPr>
              <w:t>scheme?</w:t>
            </w:r>
          </w:p>
        </w:tc>
      </w:tr>
      <w:tr w:rsidR="003A31A8" w:rsidTr="3A103777" w14:paraId="498A0C52" w14:textId="631476F5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54" w:type="dxa"/>
            <w:shd w:val="clear" w:color="auto" w:fill="EBF2F3" w:themeFill="background2" w:themeFillTint="33"/>
            <w:tcMar/>
          </w:tcPr>
          <w:p w:rsidR="003A31A8" w:rsidP="00511715" w:rsidRDefault="003A31A8" w14:paraId="503D597A" w14:textId="77777777">
            <w:pPr>
              <w:pStyle w:val="Tabletext"/>
              <w:rPr>
                <w:lang w:eastAsia="en-GB" w:bidi="ar-SA"/>
              </w:rPr>
            </w:pPr>
            <w:r>
              <w:rPr>
                <w:lang w:eastAsia="en-GB" w:bidi="ar-SA"/>
              </w:rPr>
              <w:t xml:space="preserve">1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96" w:type="dxa"/>
            <w:tcMar/>
          </w:tcPr>
          <w:p w:rsidR="003A31A8" w:rsidP="00511715" w:rsidRDefault="003A31A8" w14:paraId="5C9E8CBD" w14:textId="77777777">
            <w:pPr>
              <w:pStyle w:val="Tabletext"/>
              <w:rPr>
                <w:lang w:eastAsia="en-GB" w:bidi="ar-SA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96" w:type="dxa"/>
            <w:tcMar/>
          </w:tcPr>
          <w:p w:rsidR="003A31A8" w:rsidP="00511715" w:rsidRDefault="003A31A8" w14:paraId="232475F7" w14:textId="33EFFB62">
            <w:pPr>
              <w:pStyle w:val="Tabletext"/>
              <w:rPr>
                <w:lang w:eastAsia="en-GB" w:bidi="ar-SA"/>
              </w:rPr>
            </w:pPr>
            <w:r w:rsidRPr="3A103777" w:rsidR="003A31A8">
              <w:rPr>
                <w:lang w:eastAsia="en-GB" w:bidi="ar-SA"/>
              </w:rPr>
              <w:t xml:space="preserve">Yes or No (if yes, </w:t>
            </w:r>
            <w:r w:rsidRPr="3A103777" w:rsidR="00812A88">
              <w:rPr>
                <w:lang w:eastAsia="en-GB" w:bidi="ar-SA"/>
              </w:rPr>
              <w:t>answer the questions in the next table)</w:t>
            </w:r>
            <w:r w:rsidRPr="3A103777" w:rsidR="003A31A8">
              <w:rPr>
                <w:lang w:eastAsia="en-GB" w:bidi="ar-SA"/>
              </w:rPr>
              <w:t xml:space="preserve"> </w:t>
            </w:r>
          </w:p>
        </w:tc>
      </w:tr>
      <w:tr w:rsidR="003A31A8" w:rsidTr="3A103777" w14:paraId="46376071" w14:textId="48CE39DB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54" w:type="dxa"/>
            <w:shd w:val="clear" w:color="auto" w:fill="EBF2F3" w:themeFill="background2" w:themeFillTint="33"/>
            <w:tcMar/>
          </w:tcPr>
          <w:p w:rsidR="003A31A8" w:rsidP="00511715" w:rsidRDefault="003A31A8" w14:paraId="50078193" w14:textId="77777777">
            <w:pPr>
              <w:pStyle w:val="Tabletext"/>
              <w:rPr>
                <w:lang w:eastAsia="en-GB" w:bidi="ar-SA"/>
              </w:rPr>
            </w:pPr>
            <w:r>
              <w:rPr>
                <w:lang w:eastAsia="en-GB" w:bidi="ar-SA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96" w:type="dxa"/>
            <w:tcMar/>
          </w:tcPr>
          <w:p w:rsidR="003A31A8" w:rsidP="00511715" w:rsidRDefault="003A31A8" w14:paraId="4B02D1CC" w14:textId="77777777">
            <w:pPr>
              <w:pStyle w:val="Tabletext"/>
              <w:rPr>
                <w:lang w:eastAsia="en-GB" w:bidi="ar-SA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96" w:type="dxa"/>
            <w:tcMar/>
          </w:tcPr>
          <w:p w:rsidR="003A31A8" w:rsidP="00511715" w:rsidRDefault="003A31A8" w14:paraId="2A8E5815" w14:textId="77777777">
            <w:pPr>
              <w:pStyle w:val="Tabletext"/>
              <w:rPr>
                <w:lang w:eastAsia="en-GB" w:bidi="ar-SA"/>
              </w:rPr>
            </w:pPr>
          </w:p>
        </w:tc>
      </w:tr>
      <w:tr w:rsidR="003A31A8" w:rsidTr="3A103777" w14:paraId="70D8249F" w14:textId="31D5E915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54" w:type="dxa"/>
            <w:shd w:val="clear" w:color="auto" w:fill="EBF2F3" w:themeFill="background2" w:themeFillTint="33"/>
            <w:tcMar/>
          </w:tcPr>
          <w:p w:rsidR="003A31A8" w:rsidP="00511715" w:rsidRDefault="003A31A8" w14:paraId="557BA704" w14:textId="77777777">
            <w:pPr>
              <w:pStyle w:val="Tabletext"/>
              <w:rPr>
                <w:lang w:eastAsia="en-GB" w:bidi="ar-SA"/>
              </w:rPr>
            </w:pPr>
            <w:r>
              <w:rPr>
                <w:lang w:eastAsia="en-GB" w:bidi="ar-SA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96" w:type="dxa"/>
            <w:tcMar/>
          </w:tcPr>
          <w:p w:rsidR="003A31A8" w:rsidP="00511715" w:rsidRDefault="003A31A8" w14:paraId="03C327BD" w14:textId="77777777">
            <w:pPr>
              <w:pStyle w:val="Tabletext"/>
              <w:rPr>
                <w:lang w:eastAsia="en-GB" w:bidi="ar-SA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96" w:type="dxa"/>
            <w:tcMar/>
          </w:tcPr>
          <w:p w:rsidR="003A31A8" w:rsidP="00511715" w:rsidRDefault="003A31A8" w14:paraId="765BA118" w14:textId="77777777">
            <w:pPr>
              <w:pStyle w:val="Tabletext"/>
              <w:rPr>
                <w:lang w:eastAsia="en-GB" w:bidi="ar-SA"/>
              </w:rPr>
            </w:pPr>
          </w:p>
        </w:tc>
      </w:tr>
    </w:tbl>
    <w:p w:rsidR="3A103777" w:rsidRDefault="3A103777" w14:paraId="1B8572DA" w14:textId="000A44A5"/>
    <w:p w:rsidR="00812A88" w:rsidRDefault="00812A88" w14:paraId="7A0CEDE2" w14:textId="77777777">
      <w:pPr/>
    </w:p>
    <w:tbl>
      <w:tblPr>
        <w:tblStyle w:val="PSAstandardtable"/>
        <w:tblW w:w="5000" w:type="pct"/>
        <w:tblLook w:val="04A0" w:firstRow="1" w:lastRow="0" w:firstColumn="1" w:lastColumn="0" w:noHBand="0" w:noVBand="1"/>
      </w:tblPr>
      <w:tblGrid>
        <w:gridCol w:w="1254"/>
        <w:gridCol w:w="4596"/>
        <w:gridCol w:w="3896"/>
      </w:tblGrid>
      <w:tr w:rsidR="00812A88" w:rsidTr="3A103777" w14:paraId="0379474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54" w:type="dxa"/>
            <w:shd w:val="clear" w:color="auto" w:fill="C4D9DB" w:themeFill="background2" w:themeFillTint="99"/>
            <w:tcMar/>
          </w:tcPr>
          <w:p w:rsidRPr="007D6669" w:rsidR="00812A88" w:rsidP="00812A88" w:rsidRDefault="00812A88" w14:paraId="60AF44B0" w14:textId="162B1264">
            <w:pPr>
              <w:pStyle w:val="Tabletext"/>
              <w:rPr>
                <w:b w:val="1"/>
                <w:bCs w:val="1"/>
                <w:sz w:val="23"/>
                <w:szCs w:val="23"/>
                <w:lang w:eastAsia="en-GB" w:bidi="ar-SA"/>
              </w:rPr>
            </w:pPr>
            <w:r w:rsidRPr="3A103777" w:rsidR="00812A88">
              <w:rPr>
                <w:b w:val="1"/>
                <w:bCs w:val="1"/>
                <w:sz w:val="23"/>
                <w:szCs w:val="23"/>
                <w:lang w:eastAsia="en-GB" w:bidi="ar-SA"/>
              </w:rPr>
              <w:t>Reference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492" w:type="dxa"/>
            <w:gridSpan w:val="2"/>
            <w:shd w:val="clear" w:color="auto" w:fill="C4D9DB" w:themeFill="background2" w:themeFillTint="99"/>
            <w:tcMar/>
          </w:tcPr>
          <w:p w:rsidRPr="007D6669" w:rsidR="00812A88" w:rsidP="00812A88" w:rsidRDefault="00812A88" w14:paraId="59935038" w14:textId="6D799BD6">
            <w:pPr>
              <w:pStyle w:val="Tabletext"/>
              <w:rPr>
                <w:b w:val="1"/>
                <w:bCs w:val="1"/>
                <w:sz w:val="23"/>
                <w:szCs w:val="23"/>
                <w:lang w:eastAsia="en-GB" w:bidi="ar-SA"/>
              </w:rPr>
            </w:pPr>
            <w:r w:rsidRPr="3A103777" w:rsidR="00812A88">
              <w:rPr>
                <w:b w:val="1"/>
                <w:bCs w:val="1"/>
                <w:sz w:val="23"/>
                <w:szCs w:val="23"/>
                <w:lang w:eastAsia="en-GB" w:bidi="ar-SA"/>
              </w:rPr>
              <w:t>Code title</w:t>
            </w:r>
          </w:p>
        </w:tc>
      </w:tr>
      <w:tr w:rsidR="00812A88" w:rsidTr="3A103777" w14:paraId="68514FAF" w14:textId="77777777">
        <w:trPr/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54" w:type="dxa"/>
            <w:shd w:val="clear" w:color="auto" w:fill="C4D9DB" w:themeFill="background2" w:themeFillTint="99"/>
            <w:tcMar/>
          </w:tcPr>
          <w:p w:rsidRPr="00812A88" w:rsidR="00812A88" w:rsidP="00812A88" w:rsidRDefault="00812A88" w14:paraId="19B1DCFA" w14:textId="77777777">
            <w:pPr>
              <w:pStyle w:val="Tabletext"/>
              <w:rPr>
                <w:b w:val="1"/>
                <w:bCs w:val="1"/>
                <w:sz w:val="23"/>
                <w:szCs w:val="23"/>
                <w:lang w:eastAsia="en-GB" w:bidi="ar-SA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96" w:type="dxa"/>
            <w:shd w:val="clear" w:color="auto" w:fill="FFFFFF" w:themeFill="background1"/>
            <w:tcMar/>
          </w:tcPr>
          <w:p w:rsidRPr="00812A88" w:rsidR="00812A88" w:rsidP="007D3294" w:rsidRDefault="00812A88" w14:paraId="577733AB" w14:textId="2CE1DC4B">
            <w:pPr>
              <w:pStyle w:val="Tabletext"/>
              <w:rPr>
                <w:b w:val="1"/>
                <w:bCs w:val="1"/>
                <w:sz w:val="23"/>
                <w:szCs w:val="23"/>
                <w:lang w:eastAsia="en-GB" w:bidi="ar-SA"/>
              </w:rPr>
            </w:pPr>
            <w:r w:rsidRPr="3A103777" w:rsidR="00812A88">
              <w:rPr>
                <w:b w:val="1"/>
                <w:bCs w:val="1"/>
                <w:sz w:val="23"/>
                <w:szCs w:val="23"/>
                <w:lang w:eastAsia="en-GB" w:bidi="ar-SA"/>
              </w:rPr>
              <w:t>Questions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96" w:type="dxa"/>
            <w:shd w:val="clear" w:color="auto" w:fill="FFFFFF" w:themeFill="background1"/>
            <w:tcMar/>
          </w:tcPr>
          <w:p w:rsidRPr="00812A88" w:rsidR="00812A88" w:rsidP="00812A88" w:rsidRDefault="00812A88" w14:paraId="13060097" w14:textId="03E84197">
            <w:pPr>
              <w:pStyle w:val="Tabletext"/>
              <w:rPr>
                <w:b w:val="1"/>
                <w:bCs w:val="1"/>
                <w:sz w:val="23"/>
                <w:szCs w:val="23"/>
                <w:lang w:eastAsia="en-GB" w:bidi="ar-SA"/>
              </w:rPr>
            </w:pPr>
            <w:r w:rsidRPr="3A103777" w:rsidR="00812A88">
              <w:rPr>
                <w:b w:val="1"/>
                <w:bCs w:val="1"/>
                <w:sz w:val="23"/>
                <w:szCs w:val="23"/>
                <w:lang w:eastAsia="en-GB" w:bidi="ar-SA"/>
              </w:rPr>
              <w:t>Response</w:t>
            </w:r>
          </w:p>
        </w:tc>
      </w:tr>
      <w:tr w:rsidR="007D3294" w:rsidTr="3A103777" w14:paraId="4614E3D1" w14:textId="77777777">
        <w:trPr/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54" w:type="dxa"/>
            <w:shd w:val="clear" w:color="auto" w:fill="C4D9DB" w:themeFill="background2" w:themeFillTint="99"/>
            <w:tcMar/>
          </w:tcPr>
          <w:p w:rsidRPr="00812A88" w:rsidR="007D3294" w:rsidP="00812A88" w:rsidRDefault="007D3294" w14:paraId="77320D3D" w14:textId="77777777">
            <w:pPr>
              <w:pStyle w:val="Tabletext"/>
              <w:rPr>
                <w:b w:val="1"/>
                <w:bCs w:val="1"/>
                <w:sz w:val="23"/>
                <w:szCs w:val="23"/>
                <w:lang w:eastAsia="en-GB" w:bidi="ar-SA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96" w:type="dxa"/>
            <w:shd w:val="clear" w:color="auto" w:fill="FFFFFF" w:themeFill="background1"/>
            <w:tcMar/>
          </w:tcPr>
          <w:p w:rsidR="007D3294" w:rsidP="007D6669" w:rsidRDefault="007D3294" w14:paraId="5632CCE1" w14:textId="3984521E">
            <w:pPr>
              <w:pStyle w:val="Tablenumbered"/>
              <w:rPr>
                <w:b w:val="1"/>
                <w:bCs w:val="1"/>
                <w:sz w:val="23"/>
                <w:szCs w:val="23"/>
                <w:lang w:eastAsia="en-GB" w:bidi="ar-SA"/>
              </w:rPr>
            </w:pPr>
            <w:r w:rsidR="007D3294">
              <w:rPr/>
              <w:t>Who is the regulator?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96" w:type="dxa"/>
            <w:shd w:val="clear" w:color="auto" w:fill="FFFFFF" w:themeFill="background1"/>
            <w:tcMar/>
          </w:tcPr>
          <w:p w:rsidR="007D3294" w:rsidP="00812A88" w:rsidRDefault="007D3294" w14:paraId="75EAA6FB" w14:textId="77777777">
            <w:pPr>
              <w:pStyle w:val="Tabletext"/>
              <w:rPr>
                <w:b w:val="1"/>
                <w:bCs w:val="1"/>
                <w:sz w:val="23"/>
                <w:szCs w:val="23"/>
                <w:lang w:eastAsia="en-GB" w:bidi="ar-SA"/>
              </w:rPr>
            </w:pPr>
          </w:p>
        </w:tc>
      </w:tr>
      <w:tr w:rsidR="007D3294" w:rsidTr="3A103777" w14:paraId="08DBB91B" w14:textId="77777777">
        <w:trPr>
          <w:trHeight w:val="629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54" w:type="dxa"/>
            <w:shd w:val="clear" w:color="auto" w:fill="C4D9DB" w:themeFill="background2" w:themeFillTint="99"/>
            <w:tcMar/>
          </w:tcPr>
          <w:p w:rsidRPr="00812A88" w:rsidR="007D3294" w:rsidP="00812A88" w:rsidRDefault="007D3294" w14:paraId="2ACA4382" w14:textId="77777777">
            <w:pPr>
              <w:pStyle w:val="Tabletext"/>
              <w:rPr>
                <w:b w:val="1"/>
                <w:bCs w:val="1"/>
                <w:sz w:val="23"/>
                <w:szCs w:val="23"/>
                <w:lang w:eastAsia="en-GB" w:bidi="ar-SA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96" w:type="dxa"/>
            <w:shd w:val="clear" w:color="auto" w:fill="FFFFFF" w:themeFill="background1"/>
            <w:tcMar/>
          </w:tcPr>
          <w:p w:rsidR="007D3294" w:rsidP="00155443" w:rsidRDefault="007D3294" w14:paraId="2C8C98F6" w14:textId="694EF877">
            <w:pPr>
              <w:pStyle w:val="Tablenumbered"/>
              <w:rPr>
                <w:b w:val="1"/>
                <w:bCs w:val="1"/>
                <w:sz w:val="23"/>
                <w:szCs w:val="23"/>
                <w:lang w:eastAsia="en-GB" w:bidi="ar-SA"/>
              </w:rPr>
            </w:pPr>
            <w:r w:rsidR="007D3294">
              <w:rPr/>
              <w:t xml:space="preserve">How does your </w:t>
            </w:r>
            <w:r w:rsidR="007D3294">
              <w:rPr/>
              <w:t>association</w:t>
            </w:r>
            <w:r w:rsidR="007D3294">
              <w:rPr/>
              <w:t>,</w:t>
            </w:r>
            <w:r w:rsidR="007D3294">
              <w:rPr/>
              <w:t xml:space="preserve"> as a professional </w:t>
            </w:r>
            <w:r w:rsidR="007D3294">
              <w:rPr/>
              <w:t>conduct</w:t>
            </w:r>
            <w:r w:rsidR="007D3294">
              <w:rPr/>
              <w:t xml:space="preserve"> co-regulator</w:t>
            </w:r>
            <w:r w:rsidR="007D3294">
              <w:rPr/>
              <w:t>,</w:t>
            </w:r>
            <w:r w:rsidR="007D3294">
              <w:rPr/>
              <w:t xml:space="preserve"> </w:t>
            </w:r>
            <w:r w:rsidR="007D3294">
              <w:rPr/>
              <w:t xml:space="preserve">interact with </w:t>
            </w:r>
            <w:r w:rsidR="007D3294">
              <w:rPr/>
              <w:t>the statutory regulator</w:t>
            </w:r>
            <w:r w:rsidR="007D3294">
              <w:rPr/>
              <w:t xml:space="preserve">? Provide examples, such as through </w:t>
            </w:r>
            <w:r w:rsidR="007D3294">
              <w:rPr/>
              <w:t xml:space="preserve">scheduled meetings or consultation, </w:t>
            </w:r>
            <w:r w:rsidR="007D3294">
              <w:rPr/>
              <w:t xml:space="preserve">or </w:t>
            </w:r>
            <w:r w:rsidR="007D3294">
              <w:rPr/>
              <w:t>panel or committee membership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96" w:type="dxa"/>
            <w:shd w:val="clear" w:color="auto" w:fill="FFFFFF" w:themeFill="background1"/>
            <w:tcMar/>
          </w:tcPr>
          <w:p w:rsidR="007D3294" w:rsidP="00812A88" w:rsidRDefault="007D3294" w14:paraId="28D4DAD4" w14:textId="77777777">
            <w:pPr>
              <w:pStyle w:val="Tabletext"/>
              <w:rPr>
                <w:b w:val="1"/>
                <w:bCs w:val="1"/>
                <w:sz w:val="23"/>
                <w:szCs w:val="23"/>
                <w:lang w:eastAsia="en-GB" w:bidi="ar-SA"/>
              </w:rPr>
            </w:pPr>
          </w:p>
        </w:tc>
      </w:tr>
      <w:tr w:rsidR="007D3294" w:rsidTr="3A103777" w14:paraId="40CF9C41" w14:textId="77777777">
        <w:trPr/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54" w:type="dxa"/>
            <w:shd w:val="clear" w:color="auto" w:fill="C4D9DB" w:themeFill="background2" w:themeFillTint="99"/>
            <w:tcMar/>
          </w:tcPr>
          <w:p w:rsidRPr="00812A88" w:rsidR="007D3294" w:rsidP="00812A88" w:rsidRDefault="007D3294" w14:paraId="775C4EF4" w14:textId="77777777">
            <w:pPr>
              <w:pStyle w:val="Tabletext"/>
              <w:rPr>
                <w:b w:val="1"/>
                <w:bCs w:val="1"/>
                <w:sz w:val="23"/>
                <w:szCs w:val="23"/>
                <w:lang w:eastAsia="en-GB" w:bidi="ar-SA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96" w:type="dxa"/>
            <w:shd w:val="clear" w:color="auto" w:fill="FFFFFF" w:themeFill="background1"/>
            <w:tcMar/>
          </w:tcPr>
          <w:p w:rsidR="007D3294" w:rsidP="007D6669" w:rsidRDefault="007D3294" w14:paraId="2B4DD144" w14:textId="4416E205">
            <w:pPr>
              <w:pStyle w:val="Tablenumbered"/>
              <w:rPr/>
            </w:pPr>
            <w:r w:rsidR="007D3294">
              <w:rPr/>
              <w:t xml:space="preserve">What elements does your association include in its code that </w:t>
            </w:r>
            <w:r w:rsidR="007D3294">
              <w:rPr/>
              <w:t>add to, or enhance, the statutory code</w:t>
            </w:r>
            <w:r w:rsidR="007D3294">
              <w:rPr/>
              <w:t>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96" w:type="dxa"/>
            <w:shd w:val="clear" w:color="auto" w:fill="FFFFFF" w:themeFill="background1"/>
            <w:tcMar/>
          </w:tcPr>
          <w:p w:rsidR="007D3294" w:rsidP="00812A88" w:rsidRDefault="007D3294" w14:paraId="6361FA63" w14:textId="77777777">
            <w:pPr>
              <w:pStyle w:val="Tabletext"/>
              <w:rPr>
                <w:b w:val="1"/>
                <w:bCs w:val="1"/>
                <w:sz w:val="23"/>
                <w:szCs w:val="23"/>
                <w:lang w:eastAsia="en-GB" w:bidi="ar-SA"/>
              </w:rPr>
            </w:pPr>
          </w:p>
        </w:tc>
      </w:tr>
    </w:tbl>
    <w:p w:rsidR="00537970" w:rsidP="00537970" w:rsidRDefault="00537970" w14:paraId="2AFD910D" w14:textId="6DF43439">
      <w:pPr>
        <w:pStyle w:val="Heading1"/>
      </w:pPr>
      <w:bookmarkStart w:name="_Hlk97383473" w:id="61"/>
      <w:r>
        <w:t>Code comparison: Introduction</w:t>
      </w:r>
    </w:p>
    <w:tbl>
      <w:tblPr>
        <w:tblStyle w:val="PSAstandardtable"/>
        <w:tblW w:w="5000" w:type="pct"/>
        <w:tblLook w:val="0000" w:firstRow="0" w:lastRow="0" w:firstColumn="0" w:lastColumn="0" w:noHBand="0" w:noVBand="0"/>
      </w:tblPr>
      <w:tblGrid>
        <w:gridCol w:w="2958"/>
        <w:gridCol w:w="2891"/>
        <w:gridCol w:w="671"/>
        <w:gridCol w:w="591"/>
        <w:gridCol w:w="2635"/>
      </w:tblGrid>
      <w:tr w:rsidRPr="00F24882" w:rsidR="00537970" w:rsidTr="3A103777" w14:paraId="48AB0A4B" w14:textId="77777777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8" w:type="pct"/>
            <w:shd w:val="clear" w:color="auto" w:fill="C4D9DB" w:themeFill="background2" w:themeFillTint="99"/>
            <w:tcMar/>
          </w:tcPr>
          <w:p w:rsidRPr="00F24882" w:rsidR="00537970" w:rsidP="00511715" w:rsidRDefault="00537970" w14:paraId="5CB275E4" w14:textId="7B53B6F8">
            <w:pPr>
              <w:pStyle w:val="Tableheading"/>
            </w:pPr>
            <w:bookmarkStart w:name="_Hlk97385326" w:id="62"/>
            <w:bookmarkEnd w:id="61"/>
            <w:r>
              <w:t>Guidance section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30" w:type="pct"/>
            <w:gridSpan w:val="3"/>
            <w:shd w:val="clear" w:color="auto" w:fill="C4D9DB" w:themeFill="background2" w:themeFillTint="99"/>
            <w:tcMar/>
          </w:tcPr>
          <w:p w:rsidR="00A91892" w:rsidP="00511715" w:rsidRDefault="00537970" w14:paraId="005DE93F" w14:textId="77777777">
            <w:pPr>
              <w:pStyle w:val="Tableheading"/>
            </w:pPr>
            <w:r w:rsidR="00537970">
              <w:rPr/>
              <w:t>Corresponding association code section</w:t>
            </w:r>
            <w:r w:rsidR="00B70B2C">
              <w:rPr/>
              <w:t xml:space="preserve"> </w:t>
            </w:r>
          </w:p>
          <w:p w:rsidRPr="00F24882" w:rsidR="00A91892" w:rsidP="007D6669" w:rsidRDefault="00A91892" w14:paraId="3D3C0B1F" w14:textId="686D43BC">
            <w:pPr>
              <w:pStyle w:val="Tableheading"/>
              <w:spacing w:befor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2" w:type="pct"/>
            <w:shd w:val="clear" w:color="auto" w:fill="C4D9DB" w:themeFill="background2" w:themeFillTint="99"/>
            <w:tcMar/>
          </w:tcPr>
          <w:p w:rsidRPr="00F24882" w:rsidR="00537970" w:rsidP="00511715" w:rsidRDefault="00537970" w14:paraId="45618152" w14:textId="17BD836A">
            <w:pPr>
              <w:pStyle w:val="Tableheading"/>
            </w:pPr>
            <w:r w:rsidRPr="00F24882">
              <w:t>Comments</w:t>
            </w:r>
          </w:p>
        </w:tc>
      </w:tr>
      <w:bookmarkEnd w:id="62"/>
      <w:tr w:rsidR="00537970" w:rsidTr="3A103777" w14:paraId="14DD1FBE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8" w:type="pct"/>
            <w:shd w:val="clear" w:color="auto" w:fill="EBF2F3" w:themeFill="background2" w:themeFillTint="33"/>
            <w:tcMar/>
          </w:tcPr>
          <w:p w:rsidR="00537970" w:rsidP="00511715" w:rsidRDefault="00537970" w14:paraId="64B6C17A" w14:textId="77777777">
            <w:pPr>
              <w:pStyle w:val="Tablesubheading"/>
            </w:pPr>
            <w:r w:rsidRPr="00F24882">
              <w:t>Mission statement</w:t>
            </w:r>
            <w:r>
              <w:t>, statement of intent, oath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3" w:type="pct"/>
            <w:tcMar/>
          </w:tcPr>
          <w:p w:rsidRPr="00F24882" w:rsidR="00537970" w:rsidP="00511715" w:rsidRDefault="00537970" w14:paraId="5229442E" w14:textId="77777777">
            <w:pPr>
              <w:pStyle w:val="Tabletext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9" w:type="pct"/>
            <w:gridSpan w:val="3"/>
            <w:tcMar/>
          </w:tcPr>
          <w:p w:rsidRPr="00F24882" w:rsidR="00537970" w:rsidP="00511715" w:rsidRDefault="00537970" w14:paraId="142970E8" w14:textId="77777777">
            <w:pPr>
              <w:pStyle w:val="Tabletext"/>
            </w:pPr>
          </w:p>
        </w:tc>
      </w:tr>
      <w:tr w:rsidR="00537970" w:rsidTr="3A103777" w14:paraId="67E6E499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8" w:type="pct"/>
            <w:shd w:val="clear" w:color="auto" w:fill="EBF2F3" w:themeFill="background2" w:themeFillTint="33"/>
            <w:tcMar/>
          </w:tcPr>
          <w:p w:rsidRPr="00F24882" w:rsidR="00537970" w:rsidP="00511715" w:rsidRDefault="00537970" w14:paraId="02177CFE" w14:textId="77777777">
            <w:pPr>
              <w:pStyle w:val="Tabletext"/>
              <w:ind w:left="325"/>
            </w:pPr>
            <w:r>
              <w:t>Mission statement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3" w:type="pct"/>
            <w:tcMar/>
          </w:tcPr>
          <w:p w:rsidRPr="00F24882" w:rsidR="00537970" w:rsidP="00511715" w:rsidRDefault="00537970" w14:paraId="5A22BBE4" w14:textId="77777777">
            <w:pPr>
              <w:pStyle w:val="Tabletext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9" w:type="pct"/>
            <w:gridSpan w:val="3"/>
            <w:tcMar/>
          </w:tcPr>
          <w:p w:rsidRPr="00F24882" w:rsidR="00537970" w:rsidP="00511715" w:rsidRDefault="00537970" w14:paraId="018F0CB3" w14:textId="77777777">
            <w:pPr>
              <w:pStyle w:val="Tabletext"/>
            </w:pPr>
          </w:p>
        </w:tc>
      </w:tr>
      <w:tr w:rsidR="00537970" w:rsidTr="3A103777" w14:paraId="2341F8B2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8" w:type="pct"/>
            <w:shd w:val="clear" w:color="auto" w:fill="EBF2F3" w:themeFill="background2" w:themeFillTint="33"/>
            <w:tcMar/>
          </w:tcPr>
          <w:p w:rsidRPr="00F24882" w:rsidR="00537970" w:rsidP="00511715" w:rsidRDefault="00537970" w14:paraId="1FDCBCEB" w14:textId="77777777">
            <w:pPr>
              <w:pStyle w:val="Tabletext"/>
              <w:ind w:left="325"/>
            </w:pPr>
            <w:r>
              <w:t>Statement of intent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3" w:type="pct"/>
            <w:tcMar/>
          </w:tcPr>
          <w:p w:rsidRPr="00F24882" w:rsidR="00537970" w:rsidP="00511715" w:rsidRDefault="00537970" w14:paraId="7248418F" w14:textId="77777777">
            <w:pPr>
              <w:pStyle w:val="Tabletext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9" w:type="pct"/>
            <w:gridSpan w:val="3"/>
            <w:tcMar/>
          </w:tcPr>
          <w:p w:rsidRPr="00F24882" w:rsidR="00537970" w:rsidP="00511715" w:rsidRDefault="00537970" w14:paraId="59080202" w14:textId="77777777">
            <w:pPr>
              <w:pStyle w:val="Tabletext"/>
            </w:pPr>
          </w:p>
        </w:tc>
      </w:tr>
      <w:tr w:rsidR="00537970" w:rsidTr="3A103777" w14:paraId="3365E0E5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8" w:type="pct"/>
            <w:shd w:val="clear" w:color="auto" w:fill="EBF2F3" w:themeFill="background2" w:themeFillTint="33"/>
            <w:tcMar/>
          </w:tcPr>
          <w:p w:rsidRPr="00F24882" w:rsidR="00537970" w:rsidP="00511715" w:rsidRDefault="00537970" w14:paraId="34EE82B5" w14:textId="77777777">
            <w:pPr>
              <w:pStyle w:val="Tabletext"/>
              <w:ind w:left="325"/>
            </w:pPr>
            <w:r>
              <w:t>Oath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3" w:type="pct"/>
            <w:tcMar/>
          </w:tcPr>
          <w:p w:rsidRPr="00F24882" w:rsidR="00537970" w:rsidP="00511715" w:rsidRDefault="00537970" w14:paraId="3D191C84" w14:textId="77777777">
            <w:pPr>
              <w:pStyle w:val="Tabletext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9" w:type="pct"/>
            <w:gridSpan w:val="3"/>
            <w:tcMar/>
          </w:tcPr>
          <w:p w:rsidRPr="00F24882" w:rsidR="00537970" w:rsidP="00511715" w:rsidRDefault="00537970" w14:paraId="0767C7BA" w14:textId="77777777">
            <w:pPr>
              <w:pStyle w:val="Tabletext"/>
            </w:pPr>
          </w:p>
        </w:tc>
      </w:tr>
      <w:tr w:rsidR="00537970" w:rsidTr="3A103777" w14:paraId="76356283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8" w:type="pct"/>
            <w:shd w:val="clear" w:color="auto" w:fill="EBF2F3" w:themeFill="background2" w:themeFillTint="33"/>
            <w:tcMar/>
          </w:tcPr>
          <w:p w:rsidRPr="00BF4D86" w:rsidR="00537970" w:rsidP="00511715" w:rsidRDefault="00537970" w14:paraId="66717F1D" w14:textId="77777777">
            <w:pPr>
              <w:pStyle w:val="Tablesubheading"/>
            </w:pPr>
            <w:r w:rsidRPr="00F24882">
              <w:t>Sources of code legitimacy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3" w:type="pct"/>
            <w:tcMar/>
          </w:tcPr>
          <w:p w:rsidRPr="00F24882" w:rsidR="00537970" w:rsidP="00511715" w:rsidRDefault="00537970" w14:paraId="2B267824" w14:textId="77777777">
            <w:pPr>
              <w:pStyle w:val="Tabletext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9" w:type="pct"/>
            <w:gridSpan w:val="3"/>
            <w:tcMar/>
          </w:tcPr>
          <w:p w:rsidRPr="00F24882" w:rsidR="00537970" w:rsidP="00511715" w:rsidRDefault="00537970" w14:paraId="7DDBD989" w14:textId="77777777">
            <w:pPr>
              <w:pStyle w:val="Tabletext"/>
            </w:pPr>
          </w:p>
        </w:tc>
      </w:tr>
      <w:tr w:rsidR="00537970" w:rsidTr="3A103777" w14:paraId="6A014040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8" w:type="pct"/>
            <w:shd w:val="clear" w:color="auto" w:fill="EBF2F3" w:themeFill="background2" w:themeFillTint="33"/>
            <w:tcMar/>
          </w:tcPr>
          <w:p w:rsidRPr="00BF4D86" w:rsidR="00537970" w:rsidP="00511715" w:rsidRDefault="00537970" w14:paraId="791144A1" w14:textId="77777777">
            <w:pPr>
              <w:pStyle w:val="Tabletext"/>
              <w:ind w:left="325"/>
            </w:pPr>
            <w:r w:rsidRPr="00BF4D86">
              <w:t>Ownership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3" w:type="pct"/>
            <w:tcMar/>
          </w:tcPr>
          <w:p w:rsidRPr="00F24882" w:rsidR="00537970" w:rsidP="00511715" w:rsidRDefault="00537970" w14:paraId="2682DD3C" w14:textId="77777777">
            <w:pPr>
              <w:pStyle w:val="Tabletext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9" w:type="pct"/>
            <w:gridSpan w:val="3"/>
            <w:tcMar/>
          </w:tcPr>
          <w:p w:rsidRPr="00F24882" w:rsidR="00537970" w:rsidP="00511715" w:rsidRDefault="00537970" w14:paraId="056E0D4F" w14:textId="77777777">
            <w:pPr>
              <w:pStyle w:val="Tabletext"/>
            </w:pPr>
          </w:p>
        </w:tc>
      </w:tr>
      <w:tr w:rsidR="00537970" w:rsidTr="3A103777" w14:paraId="5F02720B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8" w:type="pct"/>
            <w:shd w:val="clear" w:color="auto" w:fill="EBF2F3" w:themeFill="background2" w:themeFillTint="33"/>
            <w:tcMar/>
          </w:tcPr>
          <w:p w:rsidRPr="00BF4D86" w:rsidR="00537970" w:rsidP="00511715" w:rsidRDefault="00537970" w14:paraId="4D0ACC10" w14:textId="1C2E8989">
            <w:pPr>
              <w:pStyle w:val="Tabletext"/>
              <w:ind w:left="325"/>
            </w:pPr>
            <w:r w:rsidRPr="006727C4">
              <w:t>Ethical content</w:t>
            </w:r>
            <w:r w:rsidRPr="00BF4D86"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3" w:type="pct"/>
            <w:tcMar/>
          </w:tcPr>
          <w:p w:rsidRPr="00F24882" w:rsidR="00537970" w:rsidP="00511715" w:rsidRDefault="00537970" w14:paraId="32436279" w14:textId="77777777">
            <w:pPr>
              <w:pStyle w:val="Tabletext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9" w:type="pct"/>
            <w:gridSpan w:val="3"/>
            <w:tcMar/>
          </w:tcPr>
          <w:p w:rsidRPr="00F24882" w:rsidR="00537970" w:rsidP="00511715" w:rsidRDefault="00537970" w14:paraId="5E257B92" w14:textId="77777777">
            <w:pPr>
              <w:pStyle w:val="Tabletext"/>
            </w:pPr>
          </w:p>
        </w:tc>
      </w:tr>
      <w:tr w:rsidR="00537970" w:rsidTr="3A103777" w14:paraId="4107B95A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8" w:type="pct"/>
            <w:shd w:val="clear" w:color="auto" w:fill="EBF2F3" w:themeFill="background2" w:themeFillTint="33"/>
            <w:tcMar/>
          </w:tcPr>
          <w:p w:rsidRPr="00BF4D86" w:rsidR="00537970" w:rsidP="00511715" w:rsidRDefault="00537970" w14:paraId="7BDE004F" w14:textId="77777777">
            <w:pPr>
              <w:pStyle w:val="Tabletext"/>
              <w:ind w:left="325"/>
            </w:pPr>
            <w:r w:rsidRPr="00BF4D86">
              <w:t>Contractual legitimacy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3" w:type="pct"/>
            <w:tcMar/>
          </w:tcPr>
          <w:p w:rsidRPr="00F24882" w:rsidR="00537970" w:rsidP="00511715" w:rsidRDefault="00537970" w14:paraId="0EBEE19F" w14:textId="77777777">
            <w:pPr>
              <w:pStyle w:val="Tabletext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9" w:type="pct"/>
            <w:gridSpan w:val="3"/>
            <w:tcMar/>
          </w:tcPr>
          <w:p w:rsidRPr="00F24882" w:rsidR="00537970" w:rsidP="00511715" w:rsidRDefault="00537970" w14:paraId="4BE23B3F" w14:textId="77777777">
            <w:pPr>
              <w:pStyle w:val="Tabletext"/>
            </w:pPr>
          </w:p>
        </w:tc>
      </w:tr>
      <w:tr w:rsidR="00537970" w:rsidTr="3A103777" w14:paraId="367890B5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8" w:type="pct"/>
            <w:shd w:val="clear" w:color="auto" w:fill="EBF2F3" w:themeFill="background2" w:themeFillTint="33"/>
            <w:tcMar/>
          </w:tcPr>
          <w:p w:rsidRPr="00BF4D86" w:rsidR="00537970" w:rsidP="00511715" w:rsidRDefault="00537970" w14:paraId="605E86E3" w14:textId="77777777">
            <w:pPr>
              <w:pStyle w:val="Tabletext"/>
              <w:ind w:left="325"/>
            </w:pPr>
            <w:r w:rsidRPr="00BF4D86">
              <w:t>Link to constitution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3" w:type="pct"/>
            <w:tcMar/>
          </w:tcPr>
          <w:p w:rsidRPr="00F24882" w:rsidR="00537970" w:rsidP="00511715" w:rsidRDefault="00537970" w14:paraId="2569A076" w14:textId="77777777">
            <w:pPr>
              <w:pStyle w:val="Tabletext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9" w:type="pct"/>
            <w:gridSpan w:val="3"/>
            <w:tcMar/>
          </w:tcPr>
          <w:p w:rsidRPr="00F24882" w:rsidR="00537970" w:rsidP="00511715" w:rsidRDefault="00537970" w14:paraId="603D9B38" w14:textId="77777777">
            <w:pPr>
              <w:pStyle w:val="Tabletext"/>
            </w:pPr>
          </w:p>
        </w:tc>
      </w:tr>
      <w:tr w:rsidR="00537970" w:rsidTr="3A103777" w14:paraId="76750569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8" w:type="pct"/>
            <w:shd w:val="clear" w:color="auto" w:fill="EBF2F3" w:themeFill="background2" w:themeFillTint="33"/>
            <w:tcMar/>
          </w:tcPr>
          <w:p w:rsidRPr="00F24882" w:rsidR="00537970" w:rsidP="00511715" w:rsidRDefault="00537970" w14:paraId="4A542FAB" w14:textId="77777777">
            <w:pPr>
              <w:pStyle w:val="Tablesubheading"/>
            </w:pPr>
            <w:r w:rsidRPr="00F24882">
              <w:t>Overarching guidance statements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3" w:type="pct"/>
            <w:tcMar/>
          </w:tcPr>
          <w:p w:rsidRPr="00F24882" w:rsidR="00537970" w:rsidP="00511715" w:rsidRDefault="00537970" w14:paraId="1AB58AA4" w14:textId="77777777">
            <w:pPr>
              <w:pStyle w:val="Tabletext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9" w:type="pct"/>
            <w:gridSpan w:val="3"/>
            <w:tcMar/>
          </w:tcPr>
          <w:p w:rsidRPr="00F24882" w:rsidR="00537970" w:rsidP="00511715" w:rsidRDefault="00537970" w14:paraId="41946F0C" w14:textId="77777777">
            <w:pPr>
              <w:pStyle w:val="Tabletext"/>
            </w:pPr>
          </w:p>
        </w:tc>
      </w:tr>
      <w:tr w:rsidR="00537970" w:rsidTr="3A103777" w14:paraId="14A6E861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8" w:type="pct"/>
            <w:shd w:val="clear" w:color="auto" w:fill="EBF2F3" w:themeFill="background2" w:themeFillTint="33"/>
            <w:tcMar/>
          </w:tcPr>
          <w:p w:rsidRPr="00F24882" w:rsidR="00537970" w:rsidP="00511715" w:rsidRDefault="00537970" w14:paraId="025D7620" w14:textId="77777777">
            <w:pPr>
              <w:pStyle w:val="Tabletext"/>
              <w:ind w:left="325"/>
            </w:pPr>
            <w:r w:rsidRPr="00F24882">
              <w:t>Ethical priority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3" w:type="pct"/>
            <w:tcMar/>
          </w:tcPr>
          <w:p w:rsidRPr="00F24882" w:rsidR="00537970" w:rsidP="00511715" w:rsidRDefault="00537970" w14:paraId="5689492B" w14:textId="77777777">
            <w:pPr>
              <w:pStyle w:val="Tabletext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9" w:type="pct"/>
            <w:gridSpan w:val="3"/>
            <w:tcMar/>
          </w:tcPr>
          <w:p w:rsidRPr="00F24882" w:rsidR="00537970" w:rsidP="00511715" w:rsidRDefault="00537970" w14:paraId="6BC8E285" w14:textId="77777777">
            <w:pPr>
              <w:pStyle w:val="Tabletext"/>
            </w:pPr>
          </w:p>
        </w:tc>
      </w:tr>
      <w:tr w:rsidR="00537970" w:rsidTr="3A103777" w14:paraId="674F7D62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8" w:type="pct"/>
            <w:shd w:val="clear" w:color="auto" w:fill="EBF2F3" w:themeFill="background2" w:themeFillTint="33"/>
            <w:tcMar/>
          </w:tcPr>
          <w:p w:rsidRPr="00F24882" w:rsidR="00537970" w:rsidP="00511715" w:rsidRDefault="00537970" w14:paraId="622D7F9E" w14:textId="77777777">
            <w:pPr>
              <w:pStyle w:val="Tabletext"/>
              <w:ind w:left="325"/>
            </w:pPr>
            <w:r w:rsidRPr="00F24882">
              <w:t>Stakeholder priority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3" w:type="pct"/>
            <w:tcMar/>
          </w:tcPr>
          <w:p w:rsidRPr="00F24882" w:rsidR="00537970" w:rsidP="00511715" w:rsidRDefault="00537970" w14:paraId="0685BAF3" w14:textId="77777777">
            <w:pPr>
              <w:pStyle w:val="Tabletext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9" w:type="pct"/>
            <w:gridSpan w:val="3"/>
            <w:tcMar/>
          </w:tcPr>
          <w:p w:rsidRPr="00F24882" w:rsidR="00537970" w:rsidP="00511715" w:rsidRDefault="00537970" w14:paraId="5361BAFE" w14:textId="77777777">
            <w:pPr>
              <w:pStyle w:val="Tabletext"/>
            </w:pPr>
          </w:p>
        </w:tc>
      </w:tr>
      <w:tr w:rsidR="00537970" w:rsidTr="3A103777" w14:paraId="2DFC5A64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8" w:type="pct"/>
            <w:shd w:val="clear" w:color="auto" w:fill="EBF2F3" w:themeFill="background2" w:themeFillTint="33"/>
            <w:tcMar/>
          </w:tcPr>
          <w:p w:rsidRPr="00F24882" w:rsidR="00537970" w:rsidP="00511715" w:rsidRDefault="00537970" w14:paraId="6F8A1402" w14:textId="77777777">
            <w:pPr>
              <w:pStyle w:val="Tabletext"/>
              <w:ind w:left="325"/>
            </w:pPr>
            <w:r w:rsidRPr="00F24882">
              <w:t>Comprehensiveness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3" w:type="pct"/>
            <w:tcMar/>
          </w:tcPr>
          <w:p w:rsidRPr="00F24882" w:rsidR="00537970" w:rsidP="00511715" w:rsidRDefault="00537970" w14:paraId="1F2E70C9" w14:textId="77777777">
            <w:pPr>
              <w:pStyle w:val="Tabletext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9" w:type="pct"/>
            <w:gridSpan w:val="3"/>
            <w:tcMar/>
          </w:tcPr>
          <w:p w:rsidRPr="00F24882" w:rsidR="00537970" w:rsidP="00511715" w:rsidRDefault="00537970" w14:paraId="53A9A3C3" w14:textId="77777777">
            <w:pPr>
              <w:pStyle w:val="Tabletext"/>
            </w:pPr>
          </w:p>
        </w:tc>
      </w:tr>
      <w:tr w:rsidR="00537970" w:rsidTr="3A103777" w14:paraId="4FCD130A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8" w:type="pct"/>
            <w:shd w:val="clear" w:color="auto" w:fill="EBF2F3" w:themeFill="background2" w:themeFillTint="33"/>
            <w:tcMar/>
          </w:tcPr>
          <w:p w:rsidRPr="00F24882" w:rsidR="00537970" w:rsidP="00511715" w:rsidRDefault="00537970" w14:paraId="45246D0B" w14:textId="77777777">
            <w:pPr>
              <w:pStyle w:val="Tabletext"/>
              <w:ind w:left="325"/>
            </w:pPr>
            <w:r w:rsidRPr="00F24882">
              <w:t>Review and growth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3" w:type="pct"/>
            <w:tcMar/>
          </w:tcPr>
          <w:p w:rsidRPr="00F24882" w:rsidR="00537970" w:rsidP="00511715" w:rsidRDefault="00537970" w14:paraId="21781A1C" w14:textId="77777777">
            <w:pPr>
              <w:pStyle w:val="Tabletext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9" w:type="pct"/>
            <w:gridSpan w:val="3"/>
            <w:tcMar/>
          </w:tcPr>
          <w:p w:rsidRPr="00F24882" w:rsidR="00537970" w:rsidP="00511715" w:rsidRDefault="00537970" w14:paraId="178E7938" w14:textId="77777777">
            <w:pPr>
              <w:pStyle w:val="Tabletext"/>
            </w:pPr>
          </w:p>
        </w:tc>
      </w:tr>
      <w:tr w:rsidR="00537970" w:rsidTr="3A103777" w14:paraId="204A17C6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8" w:type="pct"/>
            <w:shd w:val="clear" w:color="auto" w:fill="EBF2F3" w:themeFill="background2" w:themeFillTint="33"/>
            <w:tcMar/>
          </w:tcPr>
          <w:p w:rsidRPr="00F24882" w:rsidR="00537970" w:rsidP="00511715" w:rsidRDefault="00537970" w14:paraId="09603B3B" w14:textId="77777777">
            <w:pPr>
              <w:pStyle w:val="Tabletext"/>
              <w:ind w:left="325"/>
            </w:pPr>
            <w:r w:rsidRPr="00F24882">
              <w:t>Guidance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3" w:type="pct"/>
            <w:tcMar/>
          </w:tcPr>
          <w:p w:rsidRPr="00F24882" w:rsidR="00537970" w:rsidP="00511715" w:rsidRDefault="00537970" w14:paraId="4BCCFCAE" w14:textId="77777777">
            <w:pPr>
              <w:pStyle w:val="Tabletext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9" w:type="pct"/>
            <w:gridSpan w:val="3"/>
            <w:tcMar/>
          </w:tcPr>
          <w:p w:rsidRPr="00F24882" w:rsidR="00537970" w:rsidP="00511715" w:rsidRDefault="00537970" w14:paraId="12068C89" w14:textId="77777777">
            <w:pPr>
              <w:pStyle w:val="Tabletext"/>
            </w:pPr>
          </w:p>
        </w:tc>
      </w:tr>
      <w:tr w:rsidR="00537970" w:rsidTr="3A103777" w14:paraId="69F185C9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8" w:type="pct"/>
            <w:shd w:val="clear" w:color="auto" w:fill="EBF2F3" w:themeFill="background2" w:themeFillTint="33"/>
            <w:tcMar/>
          </w:tcPr>
          <w:p w:rsidRPr="00F24882" w:rsidR="00537970" w:rsidP="00511715" w:rsidRDefault="00537970" w14:paraId="557EBCA7" w14:textId="77777777">
            <w:pPr>
              <w:pStyle w:val="Tabletext"/>
              <w:ind w:left="325"/>
            </w:pPr>
            <w:r w:rsidRPr="00F24882">
              <w:t>Organisational support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3" w:type="pct"/>
            <w:tcMar/>
          </w:tcPr>
          <w:p w:rsidRPr="00F24882" w:rsidR="00537970" w:rsidP="00511715" w:rsidRDefault="00537970" w14:paraId="7A183592" w14:textId="77777777">
            <w:pPr>
              <w:pStyle w:val="Tabletext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9" w:type="pct"/>
            <w:gridSpan w:val="3"/>
            <w:tcMar/>
          </w:tcPr>
          <w:p w:rsidRPr="00F24882" w:rsidR="00537970" w:rsidP="00511715" w:rsidRDefault="00537970" w14:paraId="0DCC1941" w14:textId="77777777">
            <w:pPr>
              <w:pStyle w:val="Tabletext"/>
            </w:pPr>
          </w:p>
        </w:tc>
      </w:tr>
      <w:tr w:rsidR="00537970" w:rsidTr="3A103777" w14:paraId="27558ADF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8" w:type="pct"/>
            <w:shd w:val="clear" w:color="auto" w:fill="EBF2F3" w:themeFill="background2" w:themeFillTint="33"/>
            <w:tcMar/>
          </w:tcPr>
          <w:p w:rsidRPr="00F24882" w:rsidR="00537970" w:rsidP="00511715" w:rsidRDefault="00537970" w14:paraId="71A6728B" w14:textId="77777777">
            <w:pPr>
              <w:pStyle w:val="Tabletext"/>
              <w:ind w:left="325"/>
            </w:pPr>
            <w:r w:rsidRPr="00F24882">
              <w:t>Accountability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3" w:type="pct"/>
            <w:tcMar/>
          </w:tcPr>
          <w:p w:rsidRPr="00F24882" w:rsidR="00537970" w:rsidP="00511715" w:rsidRDefault="00537970" w14:paraId="1985285F" w14:textId="77777777">
            <w:pPr>
              <w:pStyle w:val="Tabletext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9" w:type="pct"/>
            <w:gridSpan w:val="3"/>
            <w:tcMar/>
          </w:tcPr>
          <w:p w:rsidRPr="00F24882" w:rsidR="00537970" w:rsidP="00511715" w:rsidRDefault="00537970" w14:paraId="246A9151" w14:textId="77777777">
            <w:pPr>
              <w:pStyle w:val="Tabletext"/>
            </w:pPr>
          </w:p>
        </w:tc>
      </w:tr>
      <w:tr w:rsidR="00B95901" w:rsidTr="3A103777" w14:paraId="0EA6ACE2" w14:textId="77777777">
        <w:trPr/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8" w:type="pct"/>
            <w:shd w:val="clear" w:color="auto" w:fill="EBF2F3" w:themeFill="background2" w:themeFillTint="33"/>
            <w:tcMar/>
          </w:tcPr>
          <w:p w:rsidR="00B95901" w:rsidP="00434234" w:rsidRDefault="00B95901" w14:paraId="59FCC81B" w14:textId="77777777">
            <w:pPr>
              <w:pStyle w:val="Tablesubheading"/>
            </w:pPr>
            <w:r w:rsidR="00B95901">
              <w:rPr/>
              <w:t>Hayne</w:t>
            </w:r>
            <w:r w:rsidR="00B95901">
              <w:rPr/>
              <w:t>’s</w:t>
            </w:r>
            <w:r w:rsidR="00B95901">
              <w:rPr/>
              <w:t xml:space="preserve"> 6 norms of conduct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27" w:type="pct"/>
            <w:gridSpan w:val="2"/>
            <w:tcMar/>
          </w:tcPr>
          <w:p w:rsidR="00B95901" w:rsidP="00434234" w:rsidRDefault="00B95901" w14:paraId="5195A9F8" w14:textId="77777777">
            <w:pPr>
              <w:pStyle w:val="Tabletext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55" w:type="pct"/>
            <w:gridSpan w:val="2"/>
            <w:tcMar/>
          </w:tcPr>
          <w:p w:rsidR="00B95901" w:rsidP="00434234" w:rsidRDefault="00B95901" w14:paraId="75A67A17" w14:textId="77777777">
            <w:pPr>
              <w:pStyle w:val="Tabletext"/>
            </w:pPr>
          </w:p>
        </w:tc>
      </w:tr>
      <w:tr w:rsidR="00B95901" w:rsidTr="3A103777" w14:paraId="45B2C80B" w14:textId="77777777">
        <w:trPr/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8" w:type="pct"/>
            <w:shd w:val="clear" w:color="auto" w:fill="EBF2F3" w:themeFill="background2" w:themeFillTint="33"/>
            <w:tcMar/>
          </w:tcPr>
          <w:p w:rsidRPr="00345054" w:rsidR="00B95901" w:rsidP="00434234" w:rsidRDefault="00B95901" w14:paraId="2B431C91" w14:textId="77777777">
            <w:pPr>
              <w:pStyle w:val="Tablenumbered"/>
              <w:numPr>
                <w:ilvl w:val="0"/>
                <w:numId w:val="34"/>
              </w:numPr>
              <w:rPr/>
            </w:pPr>
            <w:r w:rsidR="00B95901">
              <w:rPr/>
              <w:t>O</w:t>
            </w:r>
            <w:r w:rsidR="00B95901">
              <w:rPr/>
              <w:t>bey the law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27" w:type="pct"/>
            <w:gridSpan w:val="2"/>
            <w:tcMar/>
          </w:tcPr>
          <w:p w:rsidR="00B95901" w:rsidP="00434234" w:rsidRDefault="00B95901" w14:paraId="48AB9E92" w14:textId="77777777">
            <w:pPr>
              <w:pStyle w:val="Tabletext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55" w:type="pct"/>
            <w:gridSpan w:val="2"/>
            <w:tcMar/>
          </w:tcPr>
          <w:p w:rsidR="00B95901" w:rsidP="00434234" w:rsidRDefault="00B95901" w14:paraId="7AEF3435" w14:textId="77777777">
            <w:pPr>
              <w:pStyle w:val="Tabletext"/>
            </w:pPr>
          </w:p>
        </w:tc>
      </w:tr>
      <w:tr w:rsidR="00B95901" w:rsidTr="3A103777" w14:paraId="39E5CEE9" w14:textId="77777777">
        <w:trPr/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8" w:type="pct"/>
            <w:shd w:val="clear" w:color="auto" w:fill="EBF2F3" w:themeFill="background2" w:themeFillTint="33"/>
            <w:tcMar/>
          </w:tcPr>
          <w:p w:rsidR="00B95901" w:rsidP="00434234" w:rsidRDefault="00B95901" w14:paraId="76B13252" w14:textId="77777777">
            <w:pPr>
              <w:pStyle w:val="Tablenumbered"/>
              <w:rPr/>
            </w:pPr>
            <w:r w:rsidR="00B95901">
              <w:rPr/>
              <w:t>D</w:t>
            </w:r>
            <w:r w:rsidR="00B95901">
              <w:rPr/>
              <w:t>o not mislead or deceive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27" w:type="pct"/>
            <w:gridSpan w:val="2"/>
            <w:tcMar/>
          </w:tcPr>
          <w:p w:rsidR="00B95901" w:rsidP="00434234" w:rsidRDefault="00B95901" w14:paraId="06E47C50" w14:textId="77777777">
            <w:pPr>
              <w:pStyle w:val="Tabletext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55" w:type="pct"/>
            <w:gridSpan w:val="2"/>
            <w:tcMar/>
          </w:tcPr>
          <w:p w:rsidR="00B95901" w:rsidP="00434234" w:rsidRDefault="00B95901" w14:paraId="0681BABE" w14:textId="77777777">
            <w:pPr>
              <w:pStyle w:val="Tabletext"/>
            </w:pPr>
          </w:p>
        </w:tc>
      </w:tr>
      <w:tr w:rsidR="00B95901" w:rsidTr="3A103777" w14:paraId="10229303" w14:textId="77777777">
        <w:trPr/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8" w:type="pct"/>
            <w:shd w:val="clear" w:color="auto" w:fill="EBF2F3" w:themeFill="background2" w:themeFillTint="33"/>
            <w:tcMar/>
          </w:tcPr>
          <w:p w:rsidR="00B95901" w:rsidP="00434234" w:rsidRDefault="00B95901" w14:paraId="403F89DA" w14:textId="77777777">
            <w:pPr>
              <w:pStyle w:val="Tablenumbered"/>
              <w:rPr/>
            </w:pPr>
            <w:r w:rsidR="00B95901">
              <w:rPr/>
              <w:t>A</w:t>
            </w:r>
            <w:r w:rsidR="00B95901">
              <w:rPr/>
              <w:t>ct fairly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27" w:type="pct"/>
            <w:gridSpan w:val="2"/>
            <w:tcMar/>
          </w:tcPr>
          <w:p w:rsidR="00B95901" w:rsidP="00434234" w:rsidRDefault="00B95901" w14:paraId="6098356D" w14:textId="77777777">
            <w:pPr>
              <w:pStyle w:val="Tabletext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55" w:type="pct"/>
            <w:gridSpan w:val="2"/>
            <w:tcMar/>
          </w:tcPr>
          <w:p w:rsidR="00B95901" w:rsidP="00434234" w:rsidRDefault="00B95901" w14:paraId="4A469081" w14:textId="77777777">
            <w:pPr>
              <w:pStyle w:val="Tabletext"/>
            </w:pPr>
          </w:p>
        </w:tc>
      </w:tr>
      <w:tr w:rsidR="00B95901" w:rsidTr="3A103777" w14:paraId="423C28A6" w14:textId="77777777">
        <w:trPr/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8" w:type="pct"/>
            <w:shd w:val="clear" w:color="auto" w:fill="EBF2F3" w:themeFill="background2" w:themeFillTint="33"/>
            <w:tcMar/>
          </w:tcPr>
          <w:p w:rsidR="00B95901" w:rsidP="00434234" w:rsidRDefault="00B95901" w14:paraId="196E8E05" w14:textId="77777777">
            <w:pPr>
              <w:pStyle w:val="Tablenumbered"/>
              <w:rPr/>
            </w:pPr>
            <w:r w:rsidR="00B95901">
              <w:rPr/>
              <w:t>P</w:t>
            </w:r>
            <w:r w:rsidR="00B95901">
              <w:rPr/>
              <w:t>rovide services that are fit for purpose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27" w:type="pct"/>
            <w:gridSpan w:val="2"/>
            <w:tcMar/>
          </w:tcPr>
          <w:p w:rsidR="00B95901" w:rsidP="00434234" w:rsidRDefault="00B95901" w14:paraId="414B0492" w14:textId="77777777">
            <w:pPr>
              <w:pStyle w:val="Tabletext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55" w:type="pct"/>
            <w:gridSpan w:val="2"/>
            <w:tcMar/>
          </w:tcPr>
          <w:p w:rsidR="00B95901" w:rsidP="00434234" w:rsidRDefault="00B95901" w14:paraId="75FB3C10" w14:textId="77777777">
            <w:pPr>
              <w:pStyle w:val="Tabletext"/>
            </w:pPr>
          </w:p>
        </w:tc>
      </w:tr>
      <w:tr w:rsidR="00B95901" w:rsidTr="3A103777" w14:paraId="5828373E" w14:textId="77777777">
        <w:trPr/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8" w:type="pct"/>
            <w:shd w:val="clear" w:color="auto" w:fill="EBF2F3" w:themeFill="background2" w:themeFillTint="33"/>
            <w:tcMar/>
          </w:tcPr>
          <w:p w:rsidR="00B95901" w:rsidP="00434234" w:rsidRDefault="00B95901" w14:paraId="18F04571" w14:textId="77777777">
            <w:pPr>
              <w:pStyle w:val="Tablenumbered"/>
              <w:rPr/>
            </w:pPr>
            <w:r w:rsidR="00B95901">
              <w:rPr/>
              <w:t>D</w:t>
            </w:r>
            <w:r w:rsidR="00B95901">
              <w:rPr/>
              <w:t>eliver services with reasonable care and skill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27" w:type="pct"/>
            <w:gridSpan w:val="2"/>
            <w:tcMar/>
          </w:tcPr>
          <w:p w:rsidR="00B95901" w:rsidP="00434234" w:rsidRDefault="00B95901" w14:paraId="54A4D16C" w14:textId="77777777">
            <w:pPr>
              <w:pStyle w:val="Tabletext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55" w:type="pct"/>
            <w:gridSpan w:val="2"/>
            <w:tcMar/>
          </w:tcPr>
          <w:p w:rsidR="00B95901" w:rsidP="00434234" w:rsidRDefault="00B95901" w14:paraId="5203001D" w14:textId="77777777">
            <w:pPr>
              <w:pStyle w:val="Tabletext"/>
            </w:pPr>
          </w:p>
        </w:tc>
      </w:tr>
      <w:tr w:rsidR="00B95901" w:rsidTr="3A103777" w14:paraId="7040BE0E" w14:textId="77777777">
        <w:trPr/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8" w:type="pct"/>
            <w:shd w:val="clear" w:color="auto" w:fill="EBF2F3" w:themeFill="background2" w:themeFillTint="33"/>
            <w:tcMar/>
          </w:tcPr>
          <w:p w:rsidR="00B95901" w:rsidP="00434234" w:rsidRDefault="00B95901" w14:paraId="19DC3625" w14:textId="77777777">
            <w:pPr>
              <w:pStyle w:val="Tablenumbered"/>
              <w:rPr/>
            </w:pPr>
            <w:r w:rsidR="00B95901">
              <w:rPr/>
              <w:t>W</w:t>
            </w:r>
            <w:r w:rsidR="00B95901">
              <w:rPr/>
              <w:t>hen acting for another, act in the</w:t>
            </w:r>
            <w:r w:rsidR="00B95901">
              <w:rPr/>
              <w:t>ir</w:t>
            </w:r>
            <w:r w:rsidR="00B95901">
              <w:rPr/>
              <w:t xml:space="preserve"> best interests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27" w:type="pct"/>
            <w:gridSpan w:val="2"/>
            <w:tcMar/>
          </w:tcPr>
          <w:p w:rsidR="00B95901" w:rsidP="00434234" w:rsidRDefault="00B95901" w14:paraId="3015DD25" w14:textId="77777777">
            <w:pPr>
              <w:pStyle w:val="Tabletext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55" w:type="pct"/>
            <w:gridSpan w:val="2"/>
            <w:tcMar/>
          </w:tcPr>
          <w:p w:rsidR="00B95901" w:rsidP="00434234" w:rsidRDefault="00B95901" w14:paraId="51D194A7" w14:textId="77777777">
            <w:pPr>
              <w:pStyle w:val="Tabletext"/>
            </w:pPr>
          </w:p>
        </w:tc>
      </w:tr>
    </w:tbl>
    <w:p w:rsidRPr="004F62E3" w:rsidR="00B95901" w:rsidRDefault="00B95901" w14:paraId="5ADEAC70" w14:textId="77777777">
      <w:pPr>
        <w:rPr>
          <w:sz w:val="8"/>
          <w:szCs w:val="8"/>
        </w:rPr>
      </w:pPr>
    </w:p>
    <w:tbl>
      <w:tblPr>
        <w:tblStyle w:val="PSAstandardtable"/>
        <w:tblW w:w="5000" w:type="pct"/>
        <w:tblLook w:val="0000" w:firstRow="0" w:lastRow="0" w:firstColumn="0" w:lastColumn="0" w:noHBand="0" w:noVBand="0"/>
      </w:tblPr>
      <w:tblGrid>
        <w:gridCol w:w="2959"/>
        <w:gridCol w:w="3612"/>
        <w:gridCol w:w="3175"/>
      </w:tblGrid>
      <w:tr w:rsidR="005819B5" w:rsidTr="3A103777" w14:paraId="26BD0846" w14:textId="77777777">
        <w:trPr/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8" w:type="pct"/>
            <w:shd w:val="clear" w:color="auto" w:fill="EBF2F3" w:themeFill="background2" w:themeFillTint="33"/>
            <w:tcMar/>
          </w:tcPr>
          <w:p w:rsidRPr="005819B5" w:rsidR="005819B5" w:rsidP="005819B5" w:rsidRDefault="005819B5" w14:paraId="6AB84E96" w14:textId="711A2E4D">
            <w:pPr>
              <w:pStyle w:val="Tabletext"/>
              <w:rPr>
                <w:b w:val="1"/>
                <w:bCs w:val="1"/>
              </w:rPr>
            </w:pPr>
            <w:bookmarkStart w:name="_Hlk97387752" w:id="103"/>
            <w:r w:rsidRPr="3A103777" w:rsidR="005819B5">
              <w:rPr>
                <w:b w:val="1"/>
                <w:bCs w:val="1"/>
              </w:rPr>
              <w:t xml:space="preserve">Other </w:t>
            </w:r>
            <w:r w:rsidRPr="3A103777" w:rsidR="00A601FD">
              <w:rPr>
                <w:b w:val="1"/>
                <w:bCs w:val="1"/>
              </w:rPr>
              <w:t xml:space="preserve">supporting </w:t>
            </w:r>
            <w:r w:rsidRPr="3A103777" w:rsidR="005819B5">
              <w:rPr>
                <w:b w:val="1"/>
                <w:bCs w:val="1"/>
              </w:rPr>
              <w:t xml:space="preserve">information </w:t>
            </w:r>
            <w:r w:rsidRPr="3A103777" w:rsidR="007D6669">
              <w:rPr>
                <w:b w:val="1"/>
                <w:bCs w:val="1"/>
              </w:rPr>
              <w:t>you will need to provide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3" w:type="pct"/>
            <w:tcMar/>
          </w:tcPr>
          <w:p w:rsidRPr="00F24882" w:rsidR="005819B5" w:rsidP="00511715" w:rsidRDefault="005819B5" w14:paraId="3BABAEAD" w14:textId="5492DBA9">
            <w:pPr>
              <w:pStyle w:val="Tabletext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9" w:type="pct"/>
            <w:tcMar/>
          </w:tcPr>
          <w:p w:rsidRPr="00F24882" w:rsidR="005819B5" w:rsidP="00511715" w:rsidRDefault="005819B5" w14:paraId="4459090D" w14:textId="77777777">
            <w:pPr>
              <w:pStyle w:val="Tabletext"/>
            </w:pPr>
          </w:p>
        </w:tc>
      </w:tr>
      <w:tr w:rsidR="00B95901" w:rsidTr="3A103777" w14:paraId="29D79152" w14:textId="77777777">
        <w:trPr/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8" w:type="pct"/>
            <w:shd w:val="clear" w:color="auto" w:fill="EBF2F3" w:themeFill="background2" w:themeFillTint="33"/>
            <w:tcMar/>
          </w:tcPr>
          <w:p w:rsidRPr="005819B5" w:rsidR="00B95901" w:rsidP="00B95901" w:rsidRDefault="00B95901" w14:paraId="7E1865F2" w14:textId="46C260A0">
            <w:pPr>
              <w:pStyle w:val="Tabletext"/>
              <w:rPr>
                <w:b w:val="1"/>
                <w:bCs w:val="1"/>
              </w:rPr>
            </w:pPr>
            <w:r w:rsidRPr="3A103777" w:rsidR="00B95901">
              <w:rPr>
                <w:b w:val="1"/>
                <w:bCs w:val="1"/>
              </w:rPr>
              <w:t>Documents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3" w:type="pct"/>
            <w:tcMar/>
          </w:tcPr>
          <w:p w:rsidR="00B95901" w:rsidP="00B95901" w:rsidRDefault="00B95901" w14:paraId="2A01B131" w14:textId="77777777">
            <w:pPr>
              <w:pStyle w:val="Tabletext"/>
            </w:pPr>
            <w:r w:rsidR="00B95901">
              <w:rPr/>
              <w:t xml:space="preserve">Attach </w:t>
            </w:r>
            <w:r w:rsidR="00B95901">
              <w:rPr/>
              <w:t>documents such as</w:t>
            </w:r>
            <w:r w:rsidR="00B95901">
              <w:rPr/>
              <w:t>:</w:t>
            </w:r>
            <w:r w:rsidR="00B95901">
              <w:rPr/>
              <w:t xml:space="preserve"> </w:t>
            </w:r>
          </w:p>
          <w:p w:rsidR="00B95901" w:rsidP="00155443" w:rsidRDefault="00B95901" w14:paraId="1DF78131" w14:textId="77777777">
            <w:pPr>
              <w:pStyle w:val="Tabletext"/>
              <w:numPr>
                <w:ilvl w:val="0"/>
                <w:numId w:val="36"/>
              </w:numPr>
              <w:spacing w:before="0"/>
              <w:rPr/>
            </w:pPr>
            <w:r w:rsidR="00B95901">
              <w:rPr/>
              <w:t>relevant elements of your constitution</w:t>
            </w:r>
          </w:p>
          <w:p w:rsidR="00B95901" w:rsidP="00155443" w:rsidRDefault="00B95901" w14:paraId="3B23E6DA" w14:textId="77777777">
            <w:pPr>
              <w:pStyle w:val="Tabletext"/>
              <w:numPr>
                <w:ilvl w:val="0"/>
                <w:numId w:val="36"/>
              </w:numPr>
              <w:spacing w:before="0"/>
              <w:rPr/>
            </w:pPr>
            <w:r w:rsidR="00B95901">
              <w:rPr/>
              <w:t>approved policies, procedures and processes</w:t>
            </w:r>
          </w:p>
          <w:p w:rsidR="00B95901" w:rsidP="00155443" w:rsidRDefault="00B95901" w14:paraId="6B5C1FEB" w14:textId="77777777">
            <w:pPr>
              <w:pStyle w:val="Tabletext"/>
              <w:numPr>
                <w:ilvl w:val="0"/>
                <w:numId w:val="36"/>
              </w:numPr>
              <w:spacing w:before="0"/>
              <w:rPr/>
            </w:pPr>
            <w:r w:rsidR="00B95901">
              <w:rPr/>
              <w:t xml:space="preserve">forms, templates, </w:t>
            </w:r>
            <w:r w:rsidR="00B95901">
              <w:rPr/>
              <w:t>internal or external standards</w:t>
            </w:r>
          </w:p>
          <w:p w:rsidR="00B95901" w:rsidP="00155443" w:rsidRDefault="00B95901" w14:paraId="48417BB2" w14:textId="77777777">
            <w:pPr>
              <w:pStyle w:val="Tabletext"/>
              <w:numPr>
                <w:ilvl w:val="0"/>
                <w:numId w:val="36"/>
              </w:numPr>
              <w:spacing w:before="0"/>
              <w:rPr/>
            </w:pPr>
            <w:r w:rsidR="00B95901">
              <w:rPr/>
              <w:t>oversight by executive bodies/</w:t>
            </w:r>
            <w:r w:rsidR="00B95901">
              <w:rPr/>
              <w:t xml:space="preserve"> </w:t>
            </w:r>
            <w:r w:rsidR="00B95901">
              <w:rPr/>
              <w:t>committees and their terms of reference</w:t>
            </w:r>
          </w:p>
          <w:p w:rsidR="00B95901" w:rsidP="00155443" w:rsidRDefault="00B95901" w14:paraId="1333494A" w14:textId="23EB8B46">
            <w:pPr>
              <w:pStyle w:val="Tabletext"/>
              <w:numPr>
                <w:ilvl w:val="0"/>
                <w:numId w:val="36"/>
              </w:numPr>
              <w:spacing w:before="0"/>
              <w:rPr/>
            </w:pPr>
            <w:r w:rsidR="00B95901">
              <w:rPr/>
              <w:t xml:space="preserve">standing communication to members </w:t>
            </w:r>
          </w:p>
          <w:p w:rsidRPr="00F24882" w:rsidR="00B95901" w:rsidP="00155443" w:rsidRDefault="00B95901" w14:paraId="090BF532" w14:textId="62A8AF02">
            <w:pPr>
              <w:pStyle w:val="Tabletext"/>
              <w:numPr>
                <w:ilvl w:val="0"/>
                <w:numId w:val="36"/>
              </w:numPr>
              <w:spacing w:before="0"/>
              <w:rPr/>
            </w:pPr>
            <w:r w:rsidR="00B95901">
              <w:rPr/>
              <w:t>relevant website content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9" w:type="pct"/>
            <w:tcMar/>
          </w:tcPr>
          <w:p w:rsidRPr="00F24882" w:rsidR="00B95901" w:rsidP="00B95901" w:rsidRDefault="00B95901" w14:paraId="2ACA3171" w14:textId="77777777">
            <w:pPr>
              <w:pStyle w:val="Tabletext"/>
            </w:pPr>
          </w:p>
        </w:tc>
      </w:tr>
      <w:tr w:rsidR="00B95901" w:rsidTr="3A103777" w14:paraId="10D654ED" w14:textId="77777777">
        <w:trPr/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8" w:type="pct"/>
            <w:shd w:val="clear" w:color="auto" w:fill="EBF2F3" w:themeFill="background2" w:themeFillTint="33"/>
            <w:tcMar/>
          </w:tcPr>
          <w:p w:rsidRPr="007D6669" w:rsidR="00B95901" w:rsidP="00B95901" w:rsidRDefault="00B95901" w14:paraId="5C2B99AC" w14:textId="5553ECE2">
            <w:pPr>
              <w:pStyle w:val="Tabletext"/>
              <w:rPr>
                <w:b w:val="1"/>
                <w:bCs w:val="1"/>
              </w:rPr>
            </w:pPr>
            <w:r w:rsidRPr="3A103777" w:rsidR="00B95901">
              <w:rPr>
                <w:b w:val="1"/>
                <w:bCs w:val="1"/>
              </w:rPr>
              <w:t>Implementation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3" w:type="pct"/>
            <w:tcMar/>
          </w:tcPr>
          <w:p w:rsidR="00B95901" w:rsidP="00B95901" w:rsidRDefault="00B95901" w14:paraId="0E307AD4" w14:textId="77777777">
            <w:pPr>
              <w:pStyle w:val="Tabletext"/>
            </w:pPr>
            <w:r w:rsidR="00B95901">
              <w:rPr/>
              <w:t xml:space="preserve">If you are proposing or amending </w:t>
            </w:r>
            <w:r w:rsidR="00B95901">
              <w:rPr/>
              <w:t xml:space="preserve">a code of ethics or practice, </w:t>
            </w:r>
            <w:r w:rsidR="00B95901">
              <w:rPr/>
              <w:t xml:space="preserve">how will your </w:t>
            </w:r>
            <w:r w:rsidR="00B95901">
              <w:rPr/>
              <w:t xml:space="preserve">association </w:t>
            </w:r>
            <w:r w:rsidR="00B95901">
              <w:rPr/>
              <w:t xml:space="preserve">implement it? </w:t>
            </w:r>
          </w:p>
          <w:p w:rsidR="00B95901" w:rsidP="00B95901" w:rsidRDefault="00B95901" w14:paraId="0FB33E51" w14:textId="06FF60C8">
            <w:pPr>
              <w:pStyle w:val="Tabletext"/>
            </w:pPr>
            <w:r w:rsidR="00B95901">
              <w:rPr/>
              <w:t xml:space="preserve">Include the </w:t>
            </w:r>
            <w:r w:rsidR="00B95901">
              <w:rPr/>
              <w:t xml:space="preserve">resources </w:t>
            </w:r>
            <w:r w:rsidR="00B95901">
              <w:rPr/>
              <w:t xml:space="preserve">you will use </w:t>
            </w:r>
            <w:r w:rsidR="00B95901">
              <w:rPr/>
              <w:t>(</w:t>
            </w:r>
            <w:r w:rsidR="00B95901">
              <w:rPr/>
              <w:t xml:space="preserve">such as </w:t>
            </w:r>
            <w:r w:rsidR="00B95901">
              <w:rPr/>
              <w:t>staff, financial</w:t>
            </w:r>
            <w:r w:rsidR="00B95901">
              <w:rPr/>
              <w:t xml:space="preserve"> and</w:t>
            </w:r>
            <w:r w:rsidR="00B95901">
              <w:rPr/>
              <w:t xml:space="preserve"> IT) and </w:t>
            </w:r>
            <w:r w:rsidR="00B95901">
              <w:rPr/>
              <w:t xml:space="preserve">the </w:t>
            </w:r>
            <w:r w:rsidR="00B95901">
              <w:rPr/>
              <w:t>implementation timetable.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9" w:type="pct"/>
            <w:tcMar/>
          </w:tcPr>
          <w:p w:rsidRPr="00F24882" w:rsidR="00B95901" w:rsidP="00B95901" w:rsidRDefault="00B95901" w14:paraId="6A6A734E" w14:textId="77777777">
            <w:pPr>
              <w:pStyle w:val="Tabletext"/>
            </w:pPr>
          </w:p>
        </w:tc>
      </w:tr>
      <w:tr w:rsidR="00645484" w:rsidTr="3A103777" w14:paraId="448363C3" w14:textId="77777777">
        <w:trPr/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8" w:type="pct"/>
            <w:shd w:val="clear" w:color="auto" w:fill="EBF2F3" w:themeFill="background2" w:themeFillTint="33"/>
            <w:tcMar/>
          </w:tcPr>
          <w:p w:rsidR="00645484" w:rsidP="00B95901" w:rsidRDefault="00645484" w14:paraId="6C5F94B3" w14:textId="4B12F50D">
            <w:pPr>
              <w:pStyle w:val="Tabletext"/>
              <w:rPr>
                <w:b w:val="1"/>
                <w:bCs w:val="1"/>
              </w:rPr>
            </w:pPr>
            <w:r w:rsidRPr="3A103777" w:rsidR="00645484">
              <w:rPr>
                <w:b w:val="1"/>
                <w:bCs w:val="1"/>
              </w:rPr>
              <w:t>Governance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3" w:type="pct"/>
            <w:tcMar/>
          </w:tcPr>
          <w:p w:rsidR="00645484" w:rsidP="00B95901" w:rsidRDefault="00645484" w14:paraId="29D87B6F" w14:textId="3D17240E">
            <w:pPr>
              <w:pStyle w:val="Tabletext"/>
            </w:pPr>
            <w:r w:rsidR="00645484">
              <w:rPr/>
              <w:t>What are the consequences of nonconformance with your code of ethics or breaching the code of practice?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9" w:type="pct"/>
            <w:tcMar/>
          </w:tcPr>
          <w:p w:rsidRPr="00F24882" w:rsidR="00645484" w:rsidP="00B95901" w:rsidRDefault="00645484" w14:paraId="71041415" w14:textId="77777777">
            <w:pPr>
              <w:pStyle w:val="Tabletext"/>
            </w:pPr>
          </w:p>
        </w:tc>
      </w:tr>
      <w:tr w:rsidR="00645484" w:rsidTr="3A103777" w14:paraId="6FE4E11F" w14:textId="77777777">
        <w:trPr/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8" w:type="pct"/>
            <w:shd w:val="clear" w:color="auto" w:fill="EBF2F3" w:themeFill="background2" w:themeFillTint="33"/>
            <w:tcMar/>
          </w:tcPr>
          <w:p w:rsidR="00645484" w:rsidP="00B95901" w:rsidRDefault="00645484" w14:paraId="00C1D930" w14:textId="77777777">
            <w:pPr>
              <w:pStyle w:val="Tabletext"/>
              <w:rPr>
                <w:b w:val="1"/>
                <w:bCs w:val="1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3" w:type="pct"/>
            <w:tcMar/>
          </w:tcPr>
          <w:p w:rsidRPr="004D513E" w:rsidR="00645484" w:rsidP="00B95901" w:rsidRDefault="00645484" w14:paraId="27B5A815" w14:textId="56749446">
            <w:pPr>
              <w:pStyle w:val="Tabletext"/>
            </w:pPr>
            <w:r w:rsidR="00645484">
              <w:rPr/>
              <w:t>What is the executive and governing body's role in consumer protection? For instance, how does your governing body seek relevant independent expert advice to support its decision-making?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9" w:type="pct"/>
            <w:tcMar/>
          </w:tcPr>
          <w:p w:rsidRPr="00F24882" w:rsidR="00645484" w:rsidP="00B95901" w:rsidRDefault="00645484" w14:paraId="7EFDF675" w14:textId="77777777">
            <w:pPr>
              <w:pStyle w:val="Tabletext"/>
            </w:pPr>
          </w:p>
        </w:tc>
      </w:tr>
      <w:bookmarkEnd w:id="103"/>
      <w:tr w:rsidR="00323B43" w:rsidTr="3A103777" w14:paraId="20716C91" w14:textId="77777777">
        <w:trPr/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8" w:type="pct"/>
            <w:shd w:val="clear" w:color="auto" w:fill="EBF2F3" w:themeFill="background2" w:themeFillTint="33"/>
            <w:tcMar/>
          </w:tcPr>
          <w:p w:rsidRPr="007D6669" w:rsidR="00323B43" w:rsidP="00B95901" w:rsidRDefault="004D2DC9" w14:paraId="4FF1865A" w14:textId="6DDB44DB">
            <w:pPr>
              <w:pStyle w:val="Tabletext"/>
              <w:rPr>
                <w:b w:val="1"/>
                <w:bCs w:val="1"/>
              </w:rPr>
            </w:pPr>
            <w:r w:rsidRPr="3A103777" w:rsidR="004D2DC9">
              <w:rPr>
                <w:b w:val="1"/>
                <w:bCs w:val="1"/>
              </w:rPr>
              <w:t>Communication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3" w:type="pct"/>
            <w:tcMar/>
          </w:tcPr>
          <w:p w:rsidR="00323B43" w:rsidP="00B95901" w:rsidRDefault="00323B43" w14:paraId="7FBC068E" w14:textId="581BC95C">
            <w:pPr>
              <w:pStyle w:val="Tabletext"/>
            </w:pPr>
            <w:r w:rsidR="00323B43">
              <w:rPr/>
              <w:t xml:space="preserve">How do you communicate your </w:t>
            </w:r>
            <w:r w:rsidR="00323B43">
              <w:rPr/>
              <w:t>code</w:t>
            </w:r>
            <w:r w:rsidR="00323B43">
              <w:rPr/>
              <w:t xml:space="preserve">s </w:t>
            </w:r>
            <w:r w:rsidR="00323B43">
              <w:rPr/>
              <w:t>to your members and the public</w:t>
            </w:r>
            <w:r w:rsidR="00323B43">
              <w:rPr/>
              <w:t>? H</w:t>
            </w:r>
            <w:r w:rsidR="00323B43">
              <w:rPr/>
              <w:t xml:space="preserve">ow </w:t>
            </w:r>
            <w:r w:rsidR="00323B43">
              <w:rPr/>
              <w:t xml:space="preserve">do </w:t>
            </w:r>
            <w:r w:rsidR="00323B43">
              <w:rPr/>
              <w:t>you assess and improve th</w:t>
            </w:r>
            <w:r w:rsidR="00323B43">
              <w:rPr/>
              <w:t xml:space="preserve">is </w:t>
            </w:r>
            <w:r w:rsidR="00323B43">
              <w:rPr/>
              <w:t>communication</w:t>
            </w:r>
            <w:r w:rsidR="00323B43">
              <w:rPr/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9" w:type="pct"/>
            <w:tcMar/>
          </w:tcPr>
          <w:p w:rsidRPr="00F24882" w:rsidR="00323B43" w:rsidP="00B95901" w:rsidRDefault="00323B43" w14:paraId="6B5469F2" w14:textId="77777777">
            <w:pPr>
              <w:pStyle w:val="Tabletext"/>
            </w:pPr>
          </w:p>
        </w:tc>
      </w:tr>
    </w:tbl>
    <w:p w:rsidRPr="00137316" w:rsidR="00537970" w:rsidP="00537970" w:rsidRDefault="00537970" w14:paraId="0BBA2DED" w14:textId="417378B6">
      <w:pPr>
        <w:pStyle w:val="Heading1"/>
      </w:pPr>
      <w:r>
        <w:lastRenderedPageBreak/>
        <w:t>Code comparison: Content</w:t>
      </w:r>
    </w:p>
    <w:tbl>
      <w:tblPr>
        <w:tblStyle w:val="PSAstandardtable"/>
        <w:tblW w:w="5000" w:type="pct"/>
        <w:tblLook w:val="04A0" w:firstRow="1" w:lastRow="0" w:firstColumn="1" w:lastColumn="0" w:noHBand="0" w:noVBand="1"/>
      </w:tblPr>
      <w:tblGrid>
        <w:gridCol w:w="3026"/>
        <w:gridCol w:w="3495"/>
        <w:gridCol w:w="3225"/>
      </w:tblGrid>
      <w:tr w:rsidR="00537970" w:rsidTr="3A103777" w14:paraId="0277752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shd w:val="clear" w:color="auto" w:fill="C4D9DB" w:themeFill="background2" w:themeFillTint="99"/>
            <w:tcMar/>
          </w:tcPr>
          <w:p w:rsidR="00537970" w:rsidP="00511715" w:rsidRDefault="00537970" w14:paraId="008085F0" w14:textId="77777777">
            <w:pPr>
              <w:pStyle w:val="Tableheading"/>
            </w:pPr>
            <w:r>
              <w:t xml:space="preserve">Values and principles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95" w:type="dxa"/>
            <w:shd w:val="clear" w:color="auto" w:fill="C4D9DB" w:themeFill="background2" w:themeFillTint="99"/>
            <w:tcMar/>
          </w:tcPr>
          <w:p w:rsidR="00537970" w:rsidP="002E0413" w:rsidRDefault="00537970" w14:paraId="5D9EFB70" w14:textId="5B8C7C72">
            <w:pPr>
              <w:pStyle w:val="Tableheading"/>
            </w:pPr>
            <w:r w:rsidR="00537970">
              <w:rPr/>
              <w:t>Corresponding association code section</w:t>
            </w:r>
            <w:r w:rsidR="00A91892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25" w:type="dxa"/>
            <w:shd w:val="clear" w:color="auto" w:fill="C4D9DB" w:themeFill="background2" w:themeFillTint="99"/>
            <w:tcMar/>
          </w:tcPr>
          <w:p w:rsidR="00537970" w:rsidP="00511715" w:rsidRDefault="00537970" w14:paraId="3720DAD2" w14:textId="77777777">
            <w:pPr>
              <w:pStyle w:val="Tableheading"/>
            </w:pPr>
            <w:r>
              <w:t>Comments</w:t>
            </w:r>
          </w:p>
        </w:tc>
      </w:tr>
      <w:tr w:rsidR="00537970" w:rsidTr="3A103777" w14:paraId="3C7AAB23" w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shd w:val="clear" w:color="auto" w:fill="EBF2F3" w:themeFill="background2" w:themeFillTint="33"/>
            <w:tcMar/>
          </w:tcPr>
          <w:p w:rsidRPr="00070BE9" w:rsidR="00537970" w:rsidP="00511715" w:rsidRDefault="00537970" w14:paraId="3BD5D187" w14:textId="77777777">
            <w:pPr>
              <w:pStyle w:val="Tablesubheading"/>
            </w:pPr>
            <w:r>
              <w:t xml:space="preserve">Expertise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95" w:type="dxa"/>
            <w:shd w:val="clear" w:color="auto" w:fill="auto"/>
            <w:tcMar/>
          </w:tcPr>
          <w:p w:rsidRPr="00D92BA3" w:rsidR="00537970" w:rsidP="00511715" w:rsidRDefault="00537970" w14:paraId="14D3EDA8" w14:textId="77777777">
            <w:pPr>
              <w:pStyle w:val="Tableheading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25" w:type="dxa"/>
            <w:shd w:val="clear" w:color="auto" w:fill="auto"/>
            <w:tcMar/>
          </w:tcPr>
          <w:p w:rsidRPr="00D92BA3" w:rsidR="00537970" w:rsidP="00511715" w:rsidRDefault="00537970" w14:paraId="215106B2" w14:textId="77777777">
            <w:pPr>
              <w:pStyle w:val="Tableheading"/>
            </w:pPr>
          </w:p>
        </w:tc>
      </w:tr>
      <w:tr w:rsidR="00537970" w:rsidTr="3A103777" w14:paraId="0B3869E5" w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shd w:val="clear" w:color="auto" w:fill="EBF2F3" w:themeFill="background2" w:themeFillTint="33"/>
            <w:tcMar/>
          </w:tcPr>
          <w:p w:rsidRPr="007B1A68" w:rsidR="00537970" w:rsidP="00511715" w:rsidRDefault="00537970" w14:paraId="49043AB3" w14:textId="77777777">
            <w:pPr>
              <w:pStyle w:val="Tabletext"/>
              <w:ind w:left="325"/>
            </w:pPr>
            <w:r w:rsidRPr="007B1A68">
              <w:t>Ongoing education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95" w:type="dxa"/>
            <w:shd w:val="clear" w:color="auto" w:fill="auto"/>
            <w:tcMar/>
          </w:tcPr>
          <w:p w:rsidRPr="00D92BA3" w:rsidR="00537970" w:rsidP="00511715" w:rsidRDefault="00537970" w14:paraId="424CCED4" w14:textId="77777777">
            <w:pPr>
              <w:pStyle w:val="Tabletex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25" w:type="dxa"/>
            <w:shd w:val="clear" w:color="auto" w:fill="auto"/>
            <w:tcMar/>
          </w:tcPr>
          <w:p w:rsidRPr="00D92BA3" w:rsidR="00537970" w:rsidP="00511715" w:rsidRDefault="00537970" w14:paraId="17A760C7" w14:textId="77777777">
            <w:pPr>
              <w:pStyle w:val="Tabletext"/>
            </w:pPr>
          </w:p>
        </w:tc>
      </w:tr>
      <w:tr w:rsidR="00537970" w:rsidTr="3A103777" w14:paraId="79FFECD2" w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shd w:val="clear" w:color="auto" w:fill="EBF2F3" w:themeFill="background2" w:themeFillTint="33"/>
            <w:tcMar/>
          </w:tcPr>
          <w:p w:rsidRPr="007B1A68" w:rsidR="00537970" w:rsidP="00511715" w:rsidRDefault="00537970" w14:paraId="0E432121" w14:textId="77777777">
            <w:pPr>
              <w:pStyle w:val="Tabletext"/>
              <w:ind w:left="325"/>
            </w:pPr>
            <w:r w:rsidRPr="007B1A68">
              <w:t>Competency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95" w:type="dxa"/>
            <w:shd w:val="clear" w:color="auto" w:fill="auto"/>
            <w:tcMar/>
          </w:tcPr>
          <w:p w:rsidRPr="00D92BA3" w:rsidR="00537970" w:rsidP="00511715" w:rsidRDefault="00537970" w14:paraId="405AA589" w14:textId="77777777">
            <w:pPr>
              <w:pStyle w:val="Tabletex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25" w:type="dxa"/>
            <w:shd w:val="clear" w:color="auto" w:fill="auto"/>
            <w:tcMar/>
          </w:tcPr>
          <w:p w:rsidRPr="00D92BA3" w:rsidR="00537970" w:rsidP="00511715" w:rsidRDefault="00537970" w14:paraId="708D5B99" w14:textId="77777777">
            <w:pPr>
              <w:pStyle w:val="Tabletext"/>
            </w:pPr>
          </w:p>
        </w:tc>
      </w:tr>
      <w:tr w:rsidR="00537970" w:rsidTr="3A103777" w14:paraId="7FB2667E" w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shd w:val="clear" w:color="auto" w:fill="EBF2F3" w:themeFill="background2" w:themeFillTint="33"/>
            <w:tcMar/>
          </w:tcPr>
          <w:p w:rsidRPr="007B1A68" w:rsidR="00537970" w:rsidP="00511715" w:rsidRDefault="00537970" w14:paraId="6A2D3863" w14:textId="77777777">
            <w:pPr>
              <w:pStyle w:val="Tabletext"/>
              <w:ind w:left="325"/>
            </w:pPr>
            <w:r w:rsidRPr="007B1A68">
              <w:t>Diligence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95" w:type="dxa"/>
            <w:shd w:val="clear" w:color="auto" w:fill="auto"/>
            <w:tcMar/>
          </w:tcPr>
          <w:p w:rsidRPr="00D92BA3" w:rsidR="00537970" w:rsidP="00511715" w:rsidRDefault="00537970" w14:paraId="63D910CB" w14:textId="77777777">
            <w:pPr>
              <w:pStyle w:val="Tabletex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25" w:type="dxa"/>
            <w:shd w:val="clear" w:color="auto" w:fill="auto"/>
            <w:tcMar/>
          </w:tcPr>
          <w:p w:rsidRPr="00D92BA3" w:rsidR="00537970" w:rsidP="00511715" w:rsidRDefault="00537970" w14:paraId="19662BFE" w14:textId="77777777">
            <w:pPr>
              <w:pStyle w:val="Tabletext"/>
            </w:pPr>
          </w:p>
        </w:tc>
      </w:tr>
      <w:tr w:rsidR="00537970" w:rsidTr="3A103777" w14:paraId="2A1F1DC5" w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shd w:val="clear" w:color="auto" w:fill="EBF2F3" w:themeFill="background2" w:themeFillTint="33"/>
            <w:tcMar/>
          </w:tcPr>
          <w:p w:rsidRPr="007B1A68" w:rsidR="00537970" w:rsidP="00511715" w:rsidRDefault="00537970" w14:paraId="7A12EAF4" w14:textId="77777777">
            <w:pPr>
              <w:pStyle w:val="Tabletext"/>
              <w:ind w:left="325"/>
            </w:pPr>
            <w:r w:rsidRPr="007B1A68">
              <w:t xml:space="preserve">Peer and </w:t>
            </w:r>
            <w:r>
              <w:t>e</w:t>
            </w:r>
            <w:r w:rsidRPr="007B1A68">
              <w:t xml:space="preserve">ntrant </w:t>
            </w:r>
            <w:r>
              <w:t>e</w:t>
            </w:r>
            <w:r w:rsidRPr="007B1A68">
              <w:t>ducation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95" w:type="dxa"/>
            <w:shd w:val="clear" w:color="auto" w:fill="auto"/>
            <w:tcMar/>
          </w:tcPr>
          <w:p w:rsidRPr="00D92BA3" w:rsidR="00537970" w:rsidP="00511715" w:rsidRDefault="00537970" w14:paraId="42CC8428" w14:textId="77777777">
            <w:pPr>
              <w:pStyle w:val="Tabletex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25" w:type="dxa"/>
            <w:shd w:val="clear" w:color="auto" w:fill="auto"/>
            <w:tcMar/>
          </w:tcPr>
          <w:p w:rsidRPr="00D92BA3" w:rsidR="00537970" w:rsidP="00511715" w:rsidRDefault="00537970" w14:paraId="3AF6D390" w14:textId="77777777">
            <w:pPr>
              <w:pStyle w:val="Tabletext"/>
            </w:pPr>
          </w:p>
        </w:tc>
      </w:tr>
      <w:tr w:rsidR="00537970" w:rsidTr="3A103777" w14:paraId="5FD8040C" w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shd w:val="clear" w:color="auto" w:fill="EBF2F3" w:themeFill="background2" w:themeFillTint="33"/>
            <w:tcMar/>
          </w:tcPr>
          <w:p w:rsidR="00537970" w:rsidP="00511715" w:rsidRDefault="00537970" w14:paraId="06C5DBF9" w14:textId="77777777">
            <w:pPr>
              <w:pStyle w:val="Tablesubheading"/>
            </w:pPr>
            <w:r w:rsidRPr="004F48BE">
              <w:t>Objectivity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95" w:type="dxa"/>
            <w:shd w:val="clear" w:color="auto" w:fill="auto"/>
            <w:tcMar/>
          </w:tcPr>
          <w:p w:rsidRPr="00D92BA3" w:rsidR="00537970" w:rsidP="00511715" w:rsidRDefault="00537970" w14:paraId="6F9484EB" w14:textId="77777777">
            <w:pPr>
              <w:pStyle w:val="Tablesubheading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25" w:type="dxa"/>
            <w:shd w:val="clear" w:color="auto" w:fill="auto"/>
            <w:tcMar/>
          </w:tcPr>
          <w:p w:rsidRPr="00D92BA3" w:rsidR="00537970" w:rsidP="00511715" w:rsidRDefault="00537970" w14:paraId="2FBC24AE" w14:textId="77777777">
            <w:pPr>
              <w:pStyle w:val="Tablesubheading"/>
            </w:pPr>
          </w:p>
        </w:tc>
      </w:tr>
      <w:tr w:rsidR="00537970" w:rsidTr="3A103777" w14:paraId="315DEBF1" w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shd w:val="clear" w:color="auto" w:fill="EBF2F3" w:themeFill="background2" w:themeFillTint="33"/>
            <w:tcMar/>
          </w:tcPr>
          <w:p w:rsidRPr="007B1A68" w:rsidR="00537970" w:rsidP="00511715" w:rsidRDefault="00537970" w14:paraId="7D201C38" w14:textId="77777777">
            <w:pPr>
              <w:pStyle w:val="Tabletext"/>
              <w:ind w:left="325"/>
            </w:pPr>
            <w:r>
              <w:t>Prohibition on conflicts of interest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95" w:type="dxa"/>
            <w:shd w:val="clear" w:color="auto" w:fill="auto"/>
            <w:tcMar/>
          </w:tcPr>
          <w:p w:rsidRPr="00D92BA3" w:rsidR="00537970" w:rsidP="00511715" w:rsidRDefault="00537970" w14:paraId="53E784B5" w14:textId="77777777">
            <w:pPr>
              <w:pStyle w:val="Tabletex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25" w:type="dxa"/>
            <w:shd w:val="clear" w:color="auto" w:fill="auto"/>
            <w:tcMar/>
          </w:tcPr>
          <w:p w:rsidRPr="00D92BA3" w:rsidR="00537970" w:rsidP="00511715" w:rsidRDefault="00537970" w14:paraId="73DAF109" w14:textId="77777777">
            <w:pPr>
              <w:pStyle w:val="Tabletext"/>
            </w:pPr>
          </w:p>
        </w:tc>
      </w:tr>
      <w:tr w:rsidR="00537970" w:rsidTr="3A103777" w14:paraId="7D3B5028" w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shd w:val="clear" w:color="auto" w:fill="EBF2F3" w:themeFill="background2" w:themeFillTint="33"/>
            <w:tcMar/>
          </w:tcPr>
          <w:p w:rsidRPr="007B1A68" w:rsidR="00537970" w:rsidP="00511715" w:rsidRDefault="00537970" w14:paraId="7B31582F" w14:textId="77777777">
            <w:pPr>
              <w:pStyle w:val="Tabletext"/>
              <w:ind w:left="325"/>
            </w:pPr>
            <w:r>
              <w:t>Independence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95" w:type="dxa"/>
            <w:shd w:val="clear" w:color="auto" w:fill="auto"/>
            <w:tcMar/>
          </w:tcPr>
          <w:p w:rsidRPr="00D92BA3" w:rsidR="00537970" w:rsidP="00511715" w:rsidRDefault="00537970" w14:paraId="2F1108E6" w14:textId="77777777">
            <w:pPr>
              <w:pStyle w:val="Tabletex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25" w:type="dxa"/>
            <w:shd w:val="clear" w:color="auto" w:fill="auto"/>
            <w:tcMar/>
          </w:tcPr>
          <w:p w:rsidRPr="00D92BA3" w:rsidR="00537970" w:rsidP="00511715" w:rsidRDefault="00537970" w14:paraId="3B8F22EA" w14:textId="77777777">
            <w:pPr>
              <w:pStyle w:val="Tabletext"/>
            </w:pPr>
          </w:p>
        </w:tc>
      </w:tr>
      <w:tr w:rsidR="00537970" w:rsidTr="3A103777" w14:paraId="6D304577" w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shd w:val="clear" w:color="auto" w:fill="EBF2F3" w:themeFill="background2" w:themeFillTint="33"/>
            <w:tcMar/>
          </w:tcPr>
          <w:p w:rsidRPr="007B1A68" w:rsidR="00537970" w:rsidP="00511715" w:rsidRDefault="00537970" w14:paraId="677F16F9" w14:textId="77777777">
            <w:pPr>
              <w:pStyle w:val="Tabletext"/>
              <w:ind w:left="325"/>
            </w:pPr>
            <w:r w:rsidRPr="00875EB2">
              <w:t xml:space="preserve">Impartiality </w:t>
            </w:r>
            <w:r>
              <w:t>and</w:t>
            </w:r>
            <w:r w:rsidRPr="00875EB2">
              <w:t xml:space="preserve"> disclosure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95" w:type="dxa"/>
            <w:shd w:val="clear" w:color="auto" w:fill="auto"/>
            <w:tcMar/>
          </w:tcPr>
          <w:p w:rsidRPr="00D92BA3" w:rsidR="00537970" w:rsidP="00511715" w:rsidRDefault="00537970" w14:paraId="11A145D2" w14:textId="77777777">
            <w:pPr>
              <w:pStyle w:val="Tabletex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25" w:type="dxa"/>
            <w:shd w:val="clear" w:color="auto" w:fill="auto"/>
            <w:tcMar/>
          </w:tcPr>
          <w:p w:rsidRPr="00D92BA3" w:rsidR="00537970" w:rsidP="00511715" w:rsidRDefault="00537970" w14:paraId="73004A53" w14:textId="77777777">
            <w:pPr>
              <w:pStyle w:val="Tabletext"/>
            </w:pPr>
          </w:p>
        </w:tc>
      </w:tr>
      <w:tr w:rsidR="00537970" w:rsidTr="3A103777" w14:paraId="344F0E7D" w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shd w:val="clear" w:color="auto" w:fill="EBF2F3" w:themeFill="background2" w:themeFillTint="33"/>
            <w:tcMar/>
          </w:tcPr>
          <w:p w:rsidRPr="007B1A68" w:rsidR="00537970" w:rsidP="00511715" w:rsidRDefault="00537970" w14:paraId="6FE5D50C" w14:textId="77777777">
            <w:pPr>
              <w:pStyle w:val="Tabletext"/>
              <w:ind w:left="325"/>
            </w:pPr>
            <w:r w:rsidRPr="00875EB2">
              <w:t>Prohibition on over-servicing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95" w:type="dxa"/>
            <w:shd w:val="clear" w:color="auto" w:fill="auto"/>
            <w:tcMar/>
          </w:tcPr>
          <w:p w:rsidRPr="00D92BA3" w:rsidR="00537970" w:rsidP="00511715" w:rsidRDefault="00537970" w14:paraId="5F2B2013" w14:textId="77777777">
            <w:pPr>
              <w:pStyle w:val="Tabletex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25" w:type="dxa"/>
            <w:shd w:val="clear" w:color="auto" w:fill="auto"/>
            <w:tcMar/>
          </w:tcPr>
          <w:p w:rsidRPr="00D92BA3" w:rsidR="00537970" w:rsidP="00511715" w:rsidRDefault="00537970" w14:paraId="147A5657" w14:textId="77777777">
            <w:pPr>
              <w:pStyle w:val="Tabletext"/>
            </w:pPr>
          </w:p>
        </w:tc>
      </w:tr>
      <w:tr w:rsidR="00537970" w:rsidTr="3A103777" w14:paraId="35AEA26A" w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shd w:val="clear" w:color="auto" w:fill="EBF2F3" w:themeFill="background2" w:themeFillTint="33"/>
            <w:tcMar/>
          </w:tcPr>
          <w:p w:rsidRPr="00875EB2" w:rsidR="00537970" w:rsidP="00511715" w:rsidRDefault="00537970" w14:paraId="57EBA4CE" w14:textId="77777777">
            <w:pPr>
              <w:pStyle w:val="Tablesubheading"/>
            </w:pPr>
            <w:r>
              <w:t>Care for consumers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95" w:type="dxa"/>
            <w:shd w:val="clear" w:color="auto" w:fill="auto"/>
            <w:tcMar/>
          </w:tcPr>
          <w:p w:rsidRPr="00D92BA3" w:rsidR="00537970" w:rsidP="00511715" w:rsidRDefault="00537970" w14:paraId="061E530C" w14:textId="77777777">
            <w:pPr>
              <w:pStyle w:val="Tablesubheading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25" w:type="dxa"/>
            <w:shd w:val="clear" w:color="auto" w:fill="auto"/>
            <w:tcMar/>
          </w:tcPr>
          <w:p w:rsidRPr="00D92BA3" w:rsidR="00537970" w:rsidP="00511715" w:rsidRDefault="00537970" w14:paraId="5464AF87" w14:textId="77777777">
            <w:pPr>
              <w:pStyle w:val="Tablesubheading"/>
            </w:pPr>
          </w:p>
        </w:tc>
      </w:tr>
      <w:tr w:rsidR="00537970" w:rsidTr="3A103777" w14:paraId="72D9E244" w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shd w:val="clear" w:color="auto" w:fill="EBF2F3" w:themeFill="background2" w:themeFillTint="33"/>
            <w:tcMar/>
          </w:tcPr>
          <w:p w:rsidRPr="007B1A68" w:rsidR="00537970" w:rsidP="00511715" w:rsidRDefault="00537970" w14:paraId="07998438" w14:textId="77777777">
            <w:pPr>
              <w:pStyle w:val="Tabletext"/>
              <w:ind w:left="325"/>
            </w:pPr>
            <w:r w:rsidRPr="00875EB2">
              <w:t>Consumer best interests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95" w:type="dxa"/>
            <w:shd w:val="clear" w:color="auto" w:fill="auto"/>
            <w:tcMar/>
          </w:tcPr>
          <w:p w:rsidRPr="00D92BA3" w:rsidR="00537970" w:rsidP="00511715" w:rsidRDefault="00537970" w14:paraId="2772054D" w14:textId="77777777">
            <w:pPr>
              <w:pStyle w:val="Tabletex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25" w:type="dxa"/>
            <w:shd w:val="clear" w:color="auto" w:fill="auto"/>
            <w:tcMar/>
          </w:tcPr>
          <w:p w:rsidRPr="00D92BA3" w:rsidR="00537970" w:rsidP="00511715" w:rsidRDefault="00537970" w14:paraId="5C423436" w14:textId="77777777">
            <w:pPr>
              <w:pStyle w:val="Tabletext"/>
            </w:pPr>
          </w:p>
        </w:tc>
      </w:tr>
      <w:tr w:rsidR="00537970" w:rsidTr="3A103777" w14:paraId="45E3EC35" w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shd w:val="clear" w:color="auto" w:fill="EBF2F3" w:themeFill="background2" w:themeFillTint="33"/>
            <w:tcMar/>
          </w:tcPr>
          <w:p w:rsidRPr="007B1A68" w:rsidR="00537970" w:rsidP="00511715" w:rsidRDefault="00537970" w14:paraId="2BCA4510" w14:textId="77777777">
            <w:pPr>
              <w:pStyle w:val="Tabletext"/>
              <w:ind w:left="325"/>
            </w:pPr>
            <w:r w:rsidRPr="00875EB2">
              <w:t>Care for the vulnerable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95" w:type="dxa"/>
            <w:shd w:val="clear" w:color="auto" w:fill="auto"/>
            <w:tcMar/>
          </w:tcPr>
          <w:p w:rsidRPr="00D92BA3" w:rsidR="00537970" w:rsidP="00511715" w:rsidRDefault="00537970" w14:paraId="09C8421E" w14:textId="77777777">
            <w:pPr>
              <w:pStyle w:val="Tabletex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25" w:type="dxa"/>
            <w:shd w:val="clear" w:color="auto" w:fill="auto"/>
            <w:tcMar/>
          </w:tcPr>
          <w:p w:rsidRPr="00D92BA3" w:rsidR="00537970" w:rsidP="00511715" w:rsidRDefault="00537970" w14:paraId="629D416D" w14:textId="77777777">
            <w:pPr>
              <w:pStyle w:val="Tabletext"/>
            </w:pPr>
          </w:p>
        </w:tc>
      </w:tr>
      <w:tr w:rsidR="00537970" w:rsidTr="3A103777" w14:paraId="16F3FA98" w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shd w:val="clear" w:color="auto" w:fill="EBF2F3" w:themeFill="background2" w:themeFillTint="33"/>
            <w:tcMar/>
          </w:tcPr>
          <w:p w:rsidRPr="007B1A68" w:rsidR="00537970" w:rsidP="00511715" w:rsidRDefault="00537970" w14:paraId="53E97F86" w14:textId="77777777">
            <w:pPr>
              <w:pStyle w:val="Tabletext"/>
              <w:ind w:left="325"/>
            </w:pPr>
            <w:r w:rsidRPr="00875EB2">
              <w:t>Prohibition on inappropriate relationships</w:t>
            </w:r>
            <w:r>
              <w:t xml:space="preserve"> with clients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95" w:type="dxa"/>
            <w:shd w:val="clear" w:color="auto" w:fill="auto"/>
            <w:tcMar/>
          </w:tcPr>
          <w:p w:rsidRPr="00D92BA3" w:rsidR="00537970" w:rsidP="00511715" w:rsidRDefault="00537970" w14:paraId="3FCE2274" w14:textId="77777777">
            <w:pPr>
              <w:pStyle w:val="Tabletex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25" w:type="dxa"/>
            <w:shd w:val="clear" w:color="auto" w:fill="auto"/>
            <w:tcMar/>
          </w:tcPr>
          <w:p w:rsidRPr="00D92BA3" w:rsidR="00537970" w:rsidP="00511715" w:rsidRDefault="00537970" w14:paraId="620C8FC2" w14:textId="77777777">
            <w:pPr>
              <w:pStyle w:val="Tabletext"/>
            </w:pPr>
          </w:p>
        </w:tc>
      </w:tr>
      <w:tr w:rsidR="00537970" w:rsidTr="3A103777" w14:paraId="13997125" w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shd w:val="clear" w:color="auto" w:fill="EBF2F3" w:themeFill="background2" w:themeFillTint="33"/>
            <w:tcMar/>
          </w:tcPr>
          <w:p w:rsidRPr="00875EB2" w:rsidR="00537970" w:rsidP="00511715" w:rsidRDefault="00537970" w14:paraId="28E14906" w14:textId="77777777">
            <w:pPr>
              <w:pStyle w:val="Tablesubheading"/>
            </w:pPr>
            <w:r w:rsidRPr="00D70D91">
              <w:t>Confidentiality, privacy and record keeping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95" w:type="dxa"/>
            <w:shd w:val="clear" w:color="auto" w:fill="auto"/>
            <w:tcMar/>
          </w:tcPr>
          <w:p w:rsidRPr="00D92BA3" w:rsidR="00537970" w:rsidP="00511715" w:rsidRDefault="00537970" w14:paraId="65BB40AC" w14:textId="77777777">
            <w:pPr>
              <w:pStyle w:val="Tabletex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25" w:type="dxa"/>
            <w:shd w:val="clear" w:color="auto" w:fill="auto"/>
            <w:tcMar/>
          </w:tcPr>
          <w:p w:rsidRPr="00D92BA3" w:rsidR="00537970" w:rsidP="00511715" w:rsidRDefault="00537970" w14:paraId="5BACE9FD" w14:textId="77777777">
            <w:pPr>
              <w:pStyle w:val="Tabletext"/>
            </w:pPr>
          </w:p>
        </w:tc>
      </w:tr>
      <w:tr w:rsidR="00537970" w:rsidTr="3A103777" w14:paraId="38165847" w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shd w:val="clear" w:color="auto" w:fill="EBF2F3" w:themeFill="background2" w:themeFillTint="33"/>
            <w:tcMar/>
          </w:tcPr>
          <w:p w:rsidRPr="007B1A68" w:rsidR="00537970" w:rsidP="00511715" w:rsidRDefault="00537970" w14:paraId="009650F1" w14:textId="77777777">
            <w:pPr>
              <w:pStyle w:val="Tabletext"/>
              <w:ind w:left="325"/>
            </w:pPr>
            <w:r w:rsidRPr="00875EB2">
              <w:t>Consumer confidentiality</w:t>
            </w:r>
            <w: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95" w:type="dxa"/>
            <w:shd w:val="clear" w:color="auto" w:fill="auto"/>
            <w:tcMar/>
          </w:tcPr>
          <w:p w:rsidRPr="00D92BA3" w:rsidR="00537970" w:rsidP="00511715" w:rsidRDefault="00537970" w14:paraId="21ABDF61" w14:textId="77777777">
            <w:pPr>
              <w:pStyle w:val="Tabletex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25" w:type="dxa"/>
            <w:shd w:val="clear" w:color="auto" w:fill="auto"/>
            <w:tcMar/>
          </w:tcPr>
          <w:p w:rsidRPr="00D92BA3" w:rsidR="00537970" w:rsidP="00511715" w:rsidRDefault="00537970" w14:paraId="59A55E0F" w14:textId="77777777">
            <w:pPr>
              <w:pStyle w:val="Tabletext"/>
            </w:pPr>
          </w:p>
        </w:tc>
      </w:tr>
      <w:tr w:rsidR="00537970" w:rsidTr="3A103777" w14:paraId="406379C6" w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shd w:val="clear" w:color="auto" w:fill="EBF2F3" w:themeFill="background2" w:themeFillTint="33"/>
            <w:tcMar/>
          </w:tcPr>
          <w:p w:rsidRPr="00875EB2" w:rsidR="00537970" w:rsidP="00511715" w:rsidRDefault="00537970" w14:paraId="4C457076" w14:textId="77777777">
            <w:pPr>
              <w:pStyle w:val="Tabletext"/>
              <w:ind w:left="325"/>
            </w:pPr>
            <w:r w:rsidRPr="00875EB2">
              <w:t>Record keeping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95" w:type="dxa"/>
            <w:shd w:val="clear" w:color="auto" w:fill="auto"/>
            <w:tcMar/>
          </w:tcPr>
          <w:p w:rsidRPr="00D92BA3" w:rsidR="00537970" w:rsidP="00511715" w:rsidRDefault="00537970" w14:paraId="1EF84273" w14:textId="77777777">
            <w:pPr>
              <w:pStyle w:val="Tabletex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25" w:type="dxa"/>
            <w:shd w:val="clear" w:color="auto" w:fill="auto"/>
            <w:tcMar/>
          </w:tcPr>
          <w:p w:rsidRPr="00D92BA3" w:rsidR="00537970" w:rsidP="00511715" w:rsidRDefault="00537970" w14:paraId="3519F89D" w14:textId="77777777">
            <w:pPr>
              <w:pStyle w:val="Tabletext"/>
            </w:pPr>
          </w:p>
        </w:tc>
      </w:tr>
      <w:tr w:rsidR="00537970" w:rsidTr="3A103777" w14:paraId="12B63601" w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shd w:val="clear" w:color="auto" w:fill="EBF2F3" w:themeFill="background2" w:themeFillTint="33"/>
            <w:tcMar/>
          </w:tcPr>
          <w:p w:rsidRPr="00875EB2" w:rsidR="00537970" w:rsidP="00511715" w:rsidRDefault="00537970" w14:paraId="4343797F" w14:textId="77777777">
            <w:pPr>
              <w:pStyle w:val="Tablesubheading"/>
            </w:pPr>
            <w:r>
              <w:t>Consumer autonomy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95" w:type="dxa"/>
            <w:shd w:val="clear" w:color="auto" w:fill="auto"/>
            <w:tcMar/>
          </w:tcPr>
          <w:p w:rsidRPr="00D92BA3" w:rsidR="00537970" w:rsidP="00511715" w:rsidRDefault="00537970" w14:paraId="0E98CB71" w14:textId="77777777">
            <w:pPr>
              <w:pStyle w:val="Tabletex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25" w:type="dxa"/>
            <w:shd w:val="clear" w:color="auto" w:fill="auto"/>
            <w:tcMar/>
          </w:tcPr>
          <w:p w:rsidRPr="00D92BA3" w:rsidR="00537970" w:rsidP="00511715" w:rsidRDefault="00537970" w14:paraId="16C15A69" w14:textId="77777777">
            <w:pPr>
              <w:pStyle w:val="Tabletext"/>
            </w:pPr>
          </w:p>
        </w:tc>
      </w:tr>
      <w:tr w:rsidR="00537970" w:rsidTr="3A103777" w14:paraId="24D46EBF" w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shd w:val="clear" w:color="auto" w:fill="EBF2F3" w:themeFill="background2" w:themeFillTint="33"/>
            <w:tcMar/>
          </w:tcPr>
          <w:p w:rsidRPr="007B1A68" w:rsidR="00537970" w:rsidP="00511715" w:rsidRDefault="00537970" w14:paraId="73427F41" w14:textId="77777777">
            <w:pPr>
              <w:pStyle w:val="Tabletext"/>
              <w:ind w:left="325"/>
            </w:pPr>
            <w:r w:rsidRPr="00875EB2">
              <w:t>Informed consent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95" w:type="dxa"/>
            <w:shd w:val="clear" w:color="auto" w:fill="auto"/>
            <w:tcMar/>
          </w:tcPr>
          <w:p w:rsidRPr="00D92BA3" w:rsidR="00537970" w:rsidP="00511715" w:rsidRDefault="00537970" w14:paraId="5918D7F9" w14:textId="77777777">
            <w:pPr>
              <w:pStyle w:val="Tabletex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25" w:type="dxa"/>
            <w:shd w:val="clear" w:color="auto" w:fill="auto"/>
            <w:tcMar/>
          </w:tcPr>
          <w:p w:rsidRPr="00D92BA3" w:rsidR="00537970" w:rsidP="00511715" w:rsidRDefault="00537970" w14:paraId="292252EF" w14:textId="77777777">
            <w:pPr>
              <w:pStyle w:val="Tabletext"/>
            </w:pPr>
          </w:p>
        </w:tc>
      </w:tr>
      <w:tr w:rsidR="00537970" w:rsidTr="3A103777" w14:paraId="7B557D68" w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shd w:val="clear" w:color="auto" w:fill="EBF2F3" w:themeFill="background2" w:themeFillTint="33"/>
            <w:tcMar/>
          </w:tcPr>
          <w:p w:rsidRPr="007B1A68" w:rsidR="00537970" w:rsidP="00511715" w:rsidRDefault="00537970" w14:paraId="04A959A6" w14:textId="77777777">
            <w:pPr>
              <w:pStyle w:val="Tabletext"/>
              <w:ind w:left="325"/>
            </w:pPr>
            <w:r w:rsidRPr="00875EB2">
              <w:t>Communication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95" w:type="dxa"/>
            <w:shd w:val="clear" w:color="auto" w:fill="auto"/>
            <w:tcMar/>
          </w:tcPr>
          <w:p w:rsidRPr="00D92BA3" w:rsidR="00537970" w:rsidP="00511715" w:rsidRDefault="00537970" w14:paraId="6FE0FAFC" w14:textId="77777777">
            <w:pPr>
              <w:pStyle w:val="Tabletex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25" w:type="dxa"/>
            <w:shd w:val="clear" w:color="auto" w:fill="auto"/>
            <w:tcMar/>
          </w:tcPr>
          <w:p w:rsidRPr="00D92BA3" w:rsidR="00537970" w:rsidP="00511715" w:rsidRDefault="00537970" w14:paraId="250992E7" w14:textId="77777777">
            <w:pPr>
              <w:pStyle w:val="Tabletext"/>
            </w:pPr>
          </w:p>
        </w:tc>
      </w:tr>
      <w:tr w:rsidR="00537970" w:rsidTr="3A103777" w14:paraId="012780AF" w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shd w:val="clear" w:color="auto" w:fill="EBF2F3" w:themeFill="background2" w:themeFillTint="33"/>
            <w:tcMar/>
          </w:tcPr>
          <w:p w:rsidRPr="00875EB2" w:rsidR="00537970" w:rsidP="00511715" w:rsidRDefault="00537970" w14:paraId="19B908A7" w14:textId="77777777">
            <w:pPr>
              <w:pStyle w:val="Tablesubheading"/>
            </w:pPr>
            <w:r>
              <w:t>Commitment to law and society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95" w:type="dxa"/>
            <w:shd w:val="clear" w:color="auto" w:fill="auto"/>
            <w:tcMar/>
          </w:tcPr>
          <w:p w:rsidRPr="00D92BA3" w:rsidR="00537970" w:rsidP="00511715" w:rsidRDefault="00537970" w14:paraId="6A8DAA89" w14:textId="77777777">
            <w:pPr>
              <w:pStyle w:val="Tabletex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25" w:type="dxa"/>
            <w:shd w:val="clear" w:color="auto" w:fill="auto"/>
            <w:tcMar/>
          </w:tcPr>
          <w:p w:rsidRPr="00D92BA3" w:rsidR="00537970" w:rsidP="00511715" w:rsidRDefault="00537970" w14:paraId="57D428A1" w14:textId="77777777">
            <w:pPr>
              <w:pStyle w:val="Tabletext"/>
            </w:pPr>
          </w:p>
        </w:tc>
      </w:tr>
      <w:tr w:rsidR="00537970" w:rsidTr="3A103777" w14:paraId="3B6ACB5F" w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shd w:val="clear" w:color="auto" w:fill="EBF2F3" w:themeFill="background2" w:themeFillTint="33"/>
            <w:tcMar/>
          </w:tcPr>
          <w:p w:rsidRPr="007B1A68" w:rsidR="00537970" w:rsidP="00511715" w:rsidRDefault="00537970" w14:paraId="63806508" w14:textId="77777777">
            <w:pPr>
              <w:pStyle w:val="Tabletext"/>
              <w:ind w:left="325"/>
            </w:pPr>
            <w:r w:rsidRPr="00875EB2">
              <w:t>Respect for law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95" w:type="dxa"/>
            <w:shd w:val="clear" w:color="auto" w:fill="auto"/>
            <w:tcMar/>
          </w:tcPr>
          <w:p w:rsidRPr="00D92BA3" w:rsidR="00537970" w:rsidP="00511715" w:rsidRDefault="00537970" w14:paraId="4FB0CB3C" w14:textId="77777777">
            <w:pPr>
              <w:pStyle w:val="Tabletex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25" w:type="dxa"/>
            <w:shd w:val="clear" w:color="auto" w:fill="auto"/>
            <w:tcMar/>
          </w:tcPr>
          <w:p w:rsidRPr="00D92BA3" w:rsidR="00537970" w:rsidP="00511715" w:rsidRDefault="00537970" w14:paraId="4C718E3E" w14:textId="77777777">
            <w:pPr>
              <w:pStyle w:val="Tabletext"/>
            </w:pPr>
          </w:p>
        </w:tc>
      </w:tr>
      <w:tr w:rsidR="00537970" w:rsidTr="3A103777" w14:paraId="2630D876" w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shd w:val="clear" w:color="auto" w:fill="EBF2F3" w:themeFill="background2" w:themeFillTint="33"/>
            <w:tcMar/>
          </w:tcPr>
          <w:p w:rsidRPr="007B1A68" w:rsidR="00537970" w:rsidP="00511715" w:rsidRDefault="00537970" w14:paraId="0B08D61B" w14:textId="77777777">
            <w:pPr>
              <w:pStyle w:val="Tabletext"/>
              <w:ind w:left="325"/>
            </w:pPr>
            <w:r w:rsidRPr="00875EB2">
              <w:t>Respect for legislative intention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95" w:type="dxa"/>
            <w:shd w:val="clear" w:color="auto" w:fill="auto"/>
            <w:tcMar/>
          </w:tcPr>
          <w:p w:rsidRPr="00D92BA3" w:rsidR="00537970" w:rsidP="00511715" w:rsidRDefault="00537970" w14:paraId="6D0A6E12" w14:textId="77777777">
            <w:pPr>
              <w:pStyle w:val="Tabletex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25" w:type="dxa"/>
            <w:shd w:val="clear" w:color="auto" w:fill="auto"/>
            <w:tcMar/>
          </w:tcPr>
          <w:p w:rsidRPr="00D92BA3" w:rsidR="00537970" w:rsidP="00511715" w:rsidRDefault="00537970" w14:paraId="442DA572" w14:textId="77777777">
            <w:pPr>
              <w:pStyle w:val="Tabletext"/>
            </w:pPr>
          </w:p>
        </w:tc>
      </w:tr>
      <w:tr w:rsidR="00537970" w:rsidTr="3A103777" w14:paraId="07BE0C64" w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shd w:val="clear" w:color="auto" w:fill="EBF2F3" w:themeFill="background2" w:themeFillTint="33"/>
            <w:tcMar/>
          </w:tcPr>
          <w:p w:rsidRPr="007B1A68" w:rsidR="00537970" w:rsidP="00511715" w:rsidRDefault="00537970" w14:paraId="3AECFCBC" w14:textId="77777777">
            <w:pPr>
              <w:pStyle w:val="Tabletext"/>
              <w:ind w:left="325"/>
            </w:pPr>
            <w:r w:rsidRPr="00875EB2">
              <w:t>Non-discrimination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95" w:type="dxa"/>
            <w:shd w:val="clear" w:color="auto" w:fill="auto"/>
            <w:tcMar/>
          </w:tcPr>
          <w:p w:rsidRPr="00D92BA3" w:rsidR="00537970" w:rsidP="00511715" w:rsidRDefault="00537970" w14:paraId="30A89848" w14:textId="77777777">
            <w:pPr>
              <w:pStyle w:val="Tabletex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25" w:type="dxa"/>
            <w:shd w:val="clear" w:color="auto" w:fill="auto"/>
            <w:tcMar/>
          </w:tcPr>
          <w:p w:rsidRPr="00D92BA3" w:rsidR="00537970" w:rsidP="00511715" w:rsidRDefault="00537970" w14:paraId="4EE6CFC8" w14:textId="77777777">
            <w:pPr>
              <w:pStyle w:val="Tabletext"/>
            </w:pPr>
          </w:p>
        </w:tc>
      </w:tr>
      <w:tr w:rsidR="00537970" w:rsidTr="3A103777" w14:paraId="1FDA4A55" w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shd w:val="clear" w:color="auto" w:fill="EBF2F3" w:themeFill="background2" w:themeFillTint="33"/>
            <w:tcMar/>
          </w:tcPr>
          <w:p w:rsidRPr="007B1A68" w:rsidR="00537970" w:rsidP="00511715" w:rsidRDefault="00537970" w14:paraId="20EE1EEA" w14:textId="77777777">
            <w:pPr>
              <w:pStyle w:val="Tabletext"/>
              <w:ind w:left="325"/>
            </w:pPr>
            <w:r w:rsidRPr="00875EB2">
              <w:t>Public interest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95" w:type="dxa"/>
            <w:shd w:val="clear" w:color="auto" w:fill="auto"/>
            <w:tcMar/>
          </w:tcPr>
          <w:p w:rsidRPr="00D92BA3" w:rsidR="00537970" w:rsidP="00511715" w:rsidRDefault="00537970" w14:paraId="6A24AE87" w14:textId="77777777">
            <w:pPr>
              <w:pStyle w:val="Tabletex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25" w:type="dxa"/>
            <w:shd w:val="clear" w:color="auto" w:fill="auto"/>
            <w:tcMar/>
          </w:tcPr>
          <w:p w:rsidRPr="00D92BA3" w:rsidR="00537970" w:rsidP="00511715" w:rsidRDefault="00537970" w14:paraId="1C4861BD" w14:textId="77777777">
            <w:pPr>
              <w:pStyle w:val="Tabletext"/>
            </w:pPr>
          </w:p>
        </w:tc>
      </w:tr>
      <w:tr w:rsidR="00537970" w:rsidTr="3A103777" w14:paraId="2CB8F6B2" w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shd w:val="clear" w:color="auto" w:fill="EBF2F3" w:themeFill="background2" w:themeFillTint="33"/>
            <w:tcMar/>
          </w:tcPr>
          <w:p w:rsidRPr="007B1A68" w:rsidR="00537970" w:rsidP="00511715" w:rsidRDefault="00537970" w14:paraId="14625AF9" w14:textId="77777777">
            <w:pPr>
              <w:pStyle w:val="Tabletext"/>
              <w:ind w:left="325"/>
            </w:pPr>
            <w:r w:rsidRPr="00875EB2">
              <w:lastRenderedPageBreak/>
              <w:t>Human rights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95" w:type="dxa"/>
            <w:shd w:val="clear" w:color="auto" w:fill="auto"/>
            <w:tcMar/>
          </w:tcPr>
          <w:p w:rsidRPr="00D92BA3" w:rsidR="00537970" w:rsidP="00511715" w:rsidRDefault="00537970" w14:paraId="1C48CFDC" w14:textId="77777777">
            <w:pPr>
              <w:pStyle w:val="Tabletex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25" w:type="dxa"/>
            <w:shd w:val="clear" w:color="auto" w:fill="auto"/>
            <w:tcMar/>
          </w:tcPr>
          <w:p w:rsidRPr="00D92BA3" w:rsidR="00537970" w:rsidP="00511715" w:rsidRDefault="00537970" w14:paraId="305AF6C0" w14:textId="77777777">
            <w:pPr>
              <w:pStyle w:val="Tabletext"/>
            </w:pPr>
          </w:p>
        </w:tc>
      </w:tr>
      <w:tr w:rsidR="00537970" w:rsidTr="3A103777" w14:paraId="55F5B207" w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shd w:val="clear" w:color="auto" w:fill="EBF2F3" w:themeFill="background2" w:themeFillTint="33"/>
            <w:tcMar/>
          </w:tcPr>
          <w:p w:rsidRPr="007B1A68" w:rsidR="00537970" w:rsidP="00511715" w:rsidRDefault="00537970" w14:paraId="4EDCE76D" w14:textId="77777777">
            <w:pPr>
              <w:pStyle w:val="Tabletext"/>
              <w:ind w:left="325"/>
            </w:pPr>
            <w:r w:rsidRPr="002C4BB8">
              <w:t>Complicity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95" w:type="dxa"/>
            <w:shd w:val="clear" w:color="auto" w:fill="auto"/>
            <w:tcMar/>
          </w:tcPr>
          <w:p w:rsidRPr="00D92BA3" w:rsidR="00537970" w:rsidP="00511715" w:rsidRDefault="00537970" w14:paraId="0BA7157F" w14:textId="77777777">
            <w:pPr>
              <w:pStyle w:val="Tabletex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25" w:type="dxa"/>
            <w:shd w:val="clear" w:color="auto" w:fill="auto"/>
            <w:tcMar/>
          </w:tcPr>
          <w:p w:rsidRPr="00D92BA3" w:rsidR="00537970" w:rsidP="00511715" w:rsidRDefault="00537970" w14:paraId="23F054E6" w14:textId="77777777">
            <w:pPr>
              <w:pStyle w:val="Tabletext"/>
            </w:pPr>
          </w:p>
        </w:tc>
      </w:tr>
      <w:tr w:rsidR="00537970" w:rsidTr="3A103777" w14:paraId="557612FD" w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shd w:val="clear" w:color="auto" w:fill="EBF2F3" w:themeFill="background2" w:themeFillTint="33"/>
            <w:tcMar/>
          </w:tcPr>
          <w:p w:rsidRPr="00875EB2" w:rsidR="00537970" w:rsidP="00511715" w:rsidRDefault="00537970" w14:paraId="4DBB9268" w14:textId="77777777">
            <w:pPr>
              <w:pStyle w:val="Tablesubheading"/>
            </w:pPr>
            <w:r>
              <w:t>Collective support of standards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95" w:type="dxa"/>
            <w:shd w:val="clear" w:color="auto" w:fill="auto"/>
            <w:tcMar/>
          </w:tcPr>
          <w:p w:rsidRPr="00D92BA3" w:rsidR="00537970" w:rsidP="00511715" w:rsidRDefault="00537970" w14:paraId="2FEC6DC8" w14:textId="77777777">
            <w:pPr>
              <w:pStyle w:val="Tabletex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25" w:type="dxa"/>
            <w:shd w:val="clear" w:color="auto" w:fill="auto"/>
            <w:tcMar/>
          </w:tcPr>
          <w:p w:rsidRPr="00D92BA3" w:rsidR="00537970" w:rsidP="00511715" w:rsidRDefault="00537970" w14:paraId="1C3C6EDF" w14:textId="77777777">
            <w:pPr>
              <w:pStyle w:val="Tabletext"/>
            </w:pPr>
          </w:p>
        </w:tc>
      </w:tr>
      <w:tr w:rsidR="00537970" w:rsidTr="3A103777" w14:paraId="6988805E" w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shd w:val="clear" w:color="auto" w:fill="EBF2F3" w:themeFill="background2" w:themeFillTint="33"/>
            <w:tcMar/>
          </w:tcPr>
          <w:p w:rsidRPr="007B1A68" w:rsidR="00537970" w:rsidP="00511715" w:rsidRDefault="00537970" w14:paraId="2DC353AC" w14:textId="77777777">
            <w:pPr>
              <w:pStyle w:val="Tabletext"/>
              <w:ind w:left="325"/>
            </w:pPr>
            <w:r w:rsidRPr="00875EB2">
              <w:t>Support for colleagues and subordinates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95" w:type="dxa"/>
            <w:shd w:val="clear" w:color="auto" w:fill="auto"/>
            <w:tcMar/>
          </w:tcPr>
          <w:p w:rsidRPr="00D92BA3" w:rsidR="00537970" w:rsidP="00511715" w:rsidRDefault="00537970" w14:paraId="396DA635" w14:textId="77777777">
            <w:pPr>
              <w:pStyle w:val="Tabletex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25" w:type="dxa"/>
            <w:shd w:val="clear" w:color="auto" w:fill="auto"/>
            <w:tcMar/>
          </w:tcPr>
          <w:p w:rsidRPr="00D92BA3" w:rsidR="00537970" w:rsidP="00511715" w:rsidRDefault="00537970" w14:paraId="3E8E05FD" w14:textId="77777777">
            <w:pPr>
              <w:pStyle w:val="Tabletext"/>
            </w:pPr>
          </w:p>
        </w:tc>
      </w:tr>
      <w:tr w:rsidR="00537970" w:rsidTr="3A103777" w14:paraId="29CA2B15" w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shd w:val="clear" w:color="auto" w:fill="EBF2F3" w:themeFill="background2" w:themeFillTint="33"/>
            <w:tcMar/>
          </w:tcPr>
          <w:p w:rsidRPr="007B1A68" w:rsidR="00537970" w:rsidP="00511715" w:rsidRDefault="00537970" w14:paraId="34B17E99" w14:textId="77777777">
            <w:pPr>
              <w:pStyle w:val="Tabletext"/>
              <w:ind w:left="325"/>
            </w:pPr>
            <w:r>
              <w:t>A</w:t>
            </w:r>
            <w:r w:rsidRPr="00875EB2">
              <w:t xml:space="preserve">ppropriate </w:t>
            </w:r>
            <w:r>
              <w:t>u</w:t>
            </w:r>
            <w:r w:rsidRPr="00875EB2">
              <w:t>s</w:t>
            </w:r>
            <w:r>
              <w:t>e of</w:t>
            </w:r>
            <w:r w:rsidRPr="00875EB2">
              <w:t xml:space="preserve"> resources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95" w:type="dxa"/>
            <w:shd w:val="clear" w:color="auto" w:fill="auto"/>
            <w:tcMar/>
          </w:tcPr>
          <w:p w:rsidRPr="00D92BA3" w:rsidR="00537970" w:rsidP="00511715" w:rsidRDefault="00537970" w14:paraId="1852955E" w14:textId="77777777">
            <w:pPr>
              <w:pStyle w:val="Tabletex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25" w:type="dxa"/>
            <w:shd w:val="clear" w:color="auto" w:fill="auto"/>
            <w:tcMar/>
          </w:tcPr>
          <w:p w:rsidRPr="00D92BA3" w:rsidR="00537970" w:rsidP="00511715" w:rsidRDefault="00537970" w14:paraId="3338EC33" w14:textId="77777777">
            <w:pPr>
              <w:pStyle w:val="Tabletext"/>
            </w:pPr>
          </w:p>
        </w:tc>
      </w:tr>
      <w:tr w:rsidR="00537970" w:rsidTr="3A103777" w14:paraId="1E7E282B" w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shd w:val="clear" w:color="auto" w:fill="EBF2F3" w:themeFill="background2" w:themeFillTint="33"/>
            <w:tcMar/>
          </w:tcPr>
          <w:p w:rsidRPr="007B1A68" w:rsidR="00537970" w:rsidP="00511715" w:rsidRDefault="00537970" w14:paraId="4BE39434" w14:textId="77777777">
            <w:pPr>
              <w:pStyle w:val="Tabletext"/>
              <w:ind w:left="325"/>
            </w:pPr>
            <w:r w:rsidRPr="00875EB2">
              <w:t>Accountability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95" w:type="dxa"/>
            <w:shd w:val="clear" w:color="auto" w:fill="auto"/>
            <w:tcMar/>
          </w:tcPr>
          <w:p w:rsidRPr="00D92BA3" w:rsidR="00537970" w:rsidP="00511715" w:rsidRDefault="00537970" w14:paraId="74B964FB" w14:textId="77777777">
            <w:pPr>
              <w:pStyle w:val="Tabletex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25" w:type="dxa"/>
            <w:shd w:val="clear" w:color="auto" w:fill="auto"/>
            <w:tcMar/>
          </w:tcPr>
          <w:p w:rsidRPr="00D92BA3" w:rsidR="00537970" w:rsidP="00511715" w:rsidRDefault="00537970" w14:paraId="0763E613" w14:textId="77777777">
            <w:pPr>
              <w:pStyle w:val="Tabletext"/>
            </w:pPr>
          </w:p>
        </w:tc>
      </w:tr>
      <w:tr w:rsidR="00537970" w:rsidTr="3A103777" w14:paraId="1A1FAAC9" w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shd w:val="clear" w:color="auto" w:fill="EBF2F3" w:themeFill="background2" w:themeFillTint="33"/>
            <w:tcMar/>
          </w:tcPr>
          <w:p w:rsidRPr="007B1A68" w:rsidR="00537970" w:rsidP="00511715" w:rsidRDefault="00537970" w14:paraId="68D7B51D" w14:textId="77777777">
            <w:pPr>
              <w:pStyle w:val="Tabletext"/>
              <w:ind w:left="325"/>
            </w:pPr>
            <w:r w:rsidRPr="00875EB2">
              <w:t>Non-retaliation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95" w:type="dxa"/>
            <w:shd w:val="clear" w:color="auto" w:fill="auto"/>
            <w:tcMar/>
          </w:tcPr>
          <w:p w:rsidRPr="00D92BA3" w:rsidR="00537970" w:rsidP="00511715" w:rsidRDefault="00537970" w14:paraId="364BFBEB" w14:textId="77777777">
            <w:pPr>
              <w:pStyle w:val="Tabletex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25" w:type="dxa"/>
            <w:shd w:val="clear" w:color="auto" w:fill="auto"/>
            <w:tcMar/>
          </w:tcPr>
          <w:p w:rsidRPr="00D92BA3" w:rsidR="00537970" w:rsidP="00511715" w:rsidRDefault="00537970" w14:paraId="1C0C2CCE" w14:textId="77777777">
            <w:pPr>
              <w:pStyle w:val="Tabletext"/>
            </w:pPr>
          </w:p>
        </w:tc>
      </w:tr>
      <w:tr w:rsidR="00537970" w:rsidTr="3A103777" w14:paraId="6F195E3A" w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shd w:val="clear" w:color="auto" w:fill="EBF2F3" w:themeFill="background2" w:themeFillTint="33"/>
            <w:tcMar/>
          </w:tcPr>
          <w:p w:rsidRPr="00875EB2" w:rsidR="00537970" w:rsidP="00511715" w:rsidRDefault="00537970" w14:paraId="4BE7B397" w14:textId="77777777">
            <w:pPr>
              <w:pStyle w:val="Tablesubheading"/>
            </w:pPr>
            <w:r>
              <w:t>Integrity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95" w:type="dxa"/>
            <w:shd w:val="clear" w:color="auto" w:fill="auto"/>
            <w:tcMar/>
          </w:tcPr>
          <w:p w:rsidRPr="00D92BA3" w:rsidR="00537970" w:rsidP="00511715" w:rsidRDefault="00537970" w14:paraId="12E18824" w14:textId="77777777">
            <w:pPr>
              <w:pStyle w:val="Tabletex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25" w:type="dxa"/>
            <w:shd w:val="clear" w:color="auto" w:fill="auto"/>
            <w:tcMar/>
          </w:tcPr>
          <w:p w:rsidRPr="00D92BA3" w:rsidR="00537970" w:rsidP="00511715" w:rsidRDefault="00537970" w14:paraId="71309036" w14:textId="77777777">
            <w:pPr>
              <w:pStyle w:val="Tabletext"/>
            </w:pPr>
          </w:p>
        </w:tc>
      </w:tr>
      <w:tr w:rsidR="00537970" w:rsidTr="3A103777" w14:paraId="413E9A01" w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shd w:val="clear" w:color="auto" w:fill="EBF2F3" w:themeFill="background2" w:themeFillTint="33"/>
            <w:tcMar/>
          </w:tcPr>
          <w:p w:rsidRPr="00875EB2" w:rsidR="00537970" w:rsidP="00511715" w:rsidRDefault="00537970" w14:paraId="3B40C597" w14:textId="77777777">
            <w:pPr>
              <w:pStyle w:val="Tabletext"/>
              <w:ind w:left="325"/>
            </w:pPr>
            <w:r w:rsidRPr="00875EB2">
              <w:t>Honesty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95" w:type="dxa"/>
            <w:shd w:val="clear" w:color="auto" w:fill="auto"/>
            <w:tcMar/>
          </w:tcPr>
          <w:p w:rsidRPr="00D92BA3" w:rsidR="00537970" w:rsidP="00511715" w:rsidRDefault="00537970" w14:paraId="3EE908B3" w14:textId="77777777">
            <w:pPr>
              <w:pStyle w:val="Tabletex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25" w:type="dxa"/>
            <w:shd w:val="clear" w:color="auto" w:fill="auto"/>
            <w:tcMar/>
          </w:tcPr>
          <w:p w:rsidRPr="00D92BA3" w:rsidR="00537970" w:rsidP="00511715" w:rsidRDefault="00537970" w14:paraId="0CFF8283" w14:textId="77777777">
            <w:pPr>
              <w:pStyle w:val="Tabletext"/>
            </w:pPr>
          </w:p>
        </w:tc>
      </w:tr>
      <w:tr w:rsidR="00537970" w:rsidTr="3A103777" w14:paraId="5A51C673" w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shd w:val="clear" w:color="auto" w:fill="EBF2F3" w:themeFill="background2" w:themeFillTint="33"/>
            <w:tcMar/>
          </w:tcPr>
          <w:p w:rsidRPr="00875EB2" w:rsidR="00537970" w:rsidP="00511715" w:rsidRDefault="00537970" w14:paraId="19A6FDF8" w14:textId="77777777">
            <w:pPr>
              <w:pStyle w:val="Tabletext"/>
              <w:ind w:left="325"/>
            </w:pPr>
            <w:r>
              <w:t>Transparency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95" w:type="dxa"/>
            <w:shd w:val="clear" w:color="auto" w:fill="auto"/>
            <w:tcMar/>
          </w:tcPr>
          <w:p w:rsidRPr="00D92BA3" w:rsidR="00537970" w:rsidP="00511715" w:rsidRDefault="00537970" w14:paraId="3669D242" w14:textId="77777777">
            <w:pPr>
              <w:pStyle w:val="Tabletex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25" w:type="dxa"/>
            <w:shd w:val="clear" w:color="auto" w:fill="auto"/>
            <w:tcMar/>
          </w:tcPr>
          <w:p w:rsidRPr="00D92BA3" w:rsidR="00537970" w:rsidP="00511715" w:rsidRDefault="00537970" w14:paraId="14B40C8A" w14:textId="77777777">
            <w:pPr>
              <w:pStyle w:val="Tabletext"/>
            </w:pPr>
          </w:p>
        </w:tc>
      </w:tr>
      <w:tr w:rsidR="00537970" w:rsidTr="3A103777" w14:paraId="6FFD24BF" w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shd w:val="clear" w:color="auto" w:fill="EBF2F3" w:themeFill="background2" w:themeFillTint="33"/>
            <w:tcMar/>
          </w:tcPr>
          <w:p w:rsidRPr="00875EB2" w:rsidR="00537970" w:rsidP="00511715" w:rsidRDefault="00537970" w14:paraId="0E370C16" w14:textId="77777777">
            <w:pPr>
              <w:pStyle w:val="Tabletext"/>
              <w:ind w:left="325"/>
            </w:pPr>
            <w:r>
              <w:t>Candour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95" w:type="dxa"/>
            <w:shd w:val="clear" w:color="auto" w:fill="auto"/>
            <w:tcMar/>
          </w:tcPr>
          <w:p w:rsidRPr="00D92BA3" w:rsidR="00537970" w:rsidP="00511715" w:rsidRDefault="00537970" w14:paraId="70D76774" w14:textId="77777777">
            <w:pPr>
              <w:pStyle w:val="Tabletex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25" w:type="dxa"/>
            <w:shd w:val="clear" w:color="auto" w:fill="auto"/>
            <w:tcMar/>
          </w:tcPr>
          <w:p w:rsidRPr="00D92BA3" w:rsidR="00537970" w:rsidP="00511715" w:rsidRDefault="00537970" w14:paraId="12A8C794" w14:textId="77777777">
            <w:pPr>
              <w:pStyle w:val="Tabletext"/>
            </w:pPr>
          </w:p>
        </w:tc>
      </w:tr>
      <w:tr w:rsidR="00537970" w:rsidTr="3A103777" w14:paraId="274B1233" w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shd w:val="clear" w:color="auto" w:fill="EBF2F3" w:themeFill="background2" w:themeFillTint="33"/>
            <w:tcMar/>
          </w:tcPr>
          <w:p w:rsidRPr="00875EB2" w:rsidR="00537970" w:rsidP="00511715" w:rsidRDefault="00537970" w14:paraId="5D77A520" w14:textId="77777777">
            <w:pPr>
              <w:pStyle w:val="Tablesubheading"/>
            </w:pPr>
            <w:r>
              <w:t>Cooperativeness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95" w:type="dxa"/>
            <w:shd w:val="clear" w:color="auto" w:fill="auto"/>
            <w:tcMar/>
          </w:tcPr>
          <w:p w:rsidRPr="00D92BA3" w:rsidR="00537970" w:rsidP="00511715" w:rsidRDefault="00537970" w14:paraId="5206B2A3" w14:textId="77777777">
            <w:pPr>
              <w:pStyle w:val="Tabletex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25" w:type="dxa"/>
            <w:shd w:val="clear" w:color="auto" w:fill="auto"/>
            <w:tcMar/>
          </w:tcPr>
          <w:p w:rsidRPr="00D92BA3" w:rsidR="00537970" w:rsidP="00511715" w:rsidRDefault="00537970" w14:paraId="65FFF446" w14:textId="77777777">
            <w:pPr>
              <w:pStyle w:val="Tabletext"/>
            </w:pPr>
          </w:p>
        </w:tc>
      </w:tr>
      <w:tr w:rsidR="00537970" w:rsidTr="3A103777" w14:paraId="4F05A3F1" w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shd w:val="clear" w:color="auto" w:fill="EBF2F3" w:themeFill="background2" w:themeFillTint="33"/>
            <w:tcMar/>
          </w:tcPr>
          <w:p w:rsidRPr="00875EB2" w:rsidR="00537970" w:rsidP="00511715" w:rsidRDefault="00537970" w14:paraId="0605F02B" w14:textId="77777777">
            <w:pPr>
              <w:pStyle w:val="Tabletext"/>
              <w:ind w:left="325"/>
            </w:pPr>
            <w:r w:rsidRPr="00875EB2">
              <w:t>Collective delivery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95" w:type="dxa"/>
            <w:shd w:val="clear" w:color="auto" w:fill="auto"/>
            <w:tcMar/>
          </w:tcPr>
          <w:p w:rsidRPr="00D92BA3" w:rsidR="00537970" w:rsidP="00511715" w:rsidRDefault="00537970" w14:paraId="2CDB5998" w14:textId="77777777">
            <w:pPr>
              <w:pStyle w:val="Tabletex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25" w:type="dxa"/>
            <w:shd w:val="clear" w:color="auto" w:fill="auto"/>
            <w:tcMar/>
          </w:tcPr>
          <w:p w:rsidRPr="00D92BA3" w:rsidR="00537970" w:rsidP="00511715" w:rsidRDefault="00537970" w14:paraId="7608E9FE" w14:textId="77777777">
            <w:pPr>
              <w:pStyle w:val="Tabletext"/>
            </w:pPr>
          </w:p>
        </w:tc>
      </w:tr>
      <w:tr w:rsidR="00537970" w:rsidTr="3A103777" w14:paraId="40890128" w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shd w:val="clear" w:color="auto" w:fill="EBF2F3" w:themeFill="background2" w:themeFillTint="33"/>
            <w:tcMar/>
          </w:tcPr>
          <w:p w:rsidRPr="00875EB2" w:rsidR="00537970" w:rsidP="00511715" w:rsidRDefault="00537970" w14:paraId="266F3955" w14:textId="77777777">
            <w:pPr>
              <w:pStyle w:val="Tabletext"/>
              <w:ind w:left="325"/>
            </w:pPr>
            <w:r w:rsidRPr="00875EB2">
              <w:t>Teamwork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95" w:type="dxa"/>
            <w:shd w:val="clear" w:color="auto" w:fill="auto"/>
            <w:tcMar/>
          </w:tcPr>
          <w:p w:rsidRPr="00D92BA3" w:rsidR="00537970" w:rsidP="00511715" w:rsidRDefault="00537970" w14:paraId="13F7311F" w14:textId="77777777">
            <w:pPr>
              <w:pStyle w:val="Tabletex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25" w:type="dxa"/>
            <w:shd w:val="clear" w:color="auto" w:fill="auto"/>
            <w:tcMar/>
          </w:tcPr>
          <w:p w:rsidRPr="00D92BA3" w:rsidR="00537970" w:rsidP="00511715" w:rsidRDefault="00537970" w14:paraId="0D24316E" w14:textId="77777777">
            <w:pPr>
              <w:pStyle w:val="Tabletext"/>
            </w:pPr>
          </w:p>
        </w:tc>
      </w:tr>
      <w:tr w:rsidR="00537970" w:rsidTr="3A103777" w14:paraId="55507662" w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shd w:val="clear" w:color="auto" w:fill="EBF2F3" w:themeFill="background2" w:themeFillTint="33"/>
            <w:tcMar/>
          </w:tcPr>
          <w:p w:rsidRPr="00875EB2" w:rsidR="00537970" w:rsidP="00511715" w:rsidRDefault="00537970" w14:paraId="62FE3E36" w14:textId="77777777">
            <w:pPr>
              <w:pStyle w:val="Tabletext"/>
              <w:ind w:left="325"/>
            </w:pPr>
            <w:r w:rsidRPr="00875EB2">
              <w:t>Non-plagiarism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95" w:type="dxa"/>
            <w:shd w:val="clear" w:color="auto" w:fill="auto"/>
            <w:tcMar/>
          </w:tcPr>
          <w:p w:rsidRPr="00D92BA3" w:rsidR="00537970" w:rsidP="00511715" w:rsidRDefault="00537970" w14:paraId="4EA57FEC" w14:textId="77777777">
            <w:pPr>
              <w:pStyle w:val="Tabletex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25" w:type="dxa"/>
            <w:shd w:val="clear" w:color="auto" w:fill="auto"/>
            <w:tcMar/>
          </w:tcPr>
          <w:p w:rsidRPr="00D92BA3" w:rsidR="00537970" w:rsidP="00511715" w:rsidRDefault="00537970" w14:paraId="3E296690" w14:textId="77777777">
            <w:pPr>
              <w:pStyle w:val="Tabletext"/>
            </w:pPr>
          </w:p>
        </w:tc>
      </w:tr>
      <w:tr w:rsidR="00537970" w:rsidTr="3A103777" w14:paraId="6AFC9433" w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shd w:val="clear" w:color="auto" w:fill="EBF2F3" w:themeFill="background2" w:themeFillTint="33"/>
            <w:tcMar/>
          </w:tcPr>
          <w:p w:rsidRPr="00875EB2" w:rsidR="00537970" w:rsidP="00511715" w:rsidRDefault="00537970" w14:paraId="0ADA5FCD" w14:textId="77777777">
            <w:pPr>
              <w:pStyle w:val="Tablesubheading"/>
            </w:pPr>
            <w:r>
              <w:t>Competitiveness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95" w:type="dxa"/>
            <w:shd w:val="clear" w:color="auto" w:fill="auto"/>
            <w:tcMar/>
          </w:tcPr>
          <w:p w:rsidRPr="00D92BA3" w:rsidR="00537970" w:rsidP="00511715" w:rsidRDefault="00537970" w14:paraId="7699F8E9" w14:textId="77777777">
            <w:pPr>
              <w:pStyle w:val="Tabletex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25" w:type="dxa"/>
            <w:shd w:val="clear" w:color="auto" w:fill="auto"/>
            <w:tcMar/>
          </w:tcPr>
          <w:p w:rsidRPr="00D92BA3" w:rsidR="00537970" w:rsidP="00511715" w:rsidRDefault="00537970" w14:paraId="0BEF00C1" w14:textId="77777777">
            <w:pPr>
              <w:pStyle w:val="Tabletext"/>
            </w:pPr>
          </w:p>
        </w:tc>
      </w:tr>
      <w:tr w:rsidR="00537970" w:rsidTr="3A103777" w14:paraId="70382D8A" w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shd w:val="clear" w:color="auto" w:fill="EBF2F3" w:themeFill="background2" w:themeFillTint="33"/>
            <w:tcMar/>
          </w:tcPr>
          <w:p w:rsidRPr="00875EB2" w:rsidR="00537970" w:rsidP="00511715" w:rsidRDefault="00537970" w14:paraId="76CE492F" w14:textId="77777777">
            <w:pPr>
              <w:pStyle w:val="Tabletext"/>
              <w:ind w:left="325"/>
            </w:pPr>
            <w:r w:rsidRPr="00875EB2">
              <w:t>Collegiality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95" w:type="dxa"/>
            <w:shd w:val="clear" w:color="auto" w:fill="auto"/>
            <w:tcMar/>
          </w:tcPr>
          <w:p w:rsidRPr="00D92BA3" w:rsidR="00537970" w:rsidP="00511715" w:rsidRDefault="00537970" w14:paraId="62DA7633" w14:textId="77777777">
            <w:pPr>
              <w:pStyle w:val="Tabletex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25" w:type="dxa"/>
            <w:shd w:val="clear" w:color="auto" w:fill="auto"/>
            <w:tcMar/>
          </w:tcPr>
          <w:p w:rsidRPr="00D92BA3" w:rsidR="00537970" w:rsidP="00511715" w:rsidRDefault="00537970" w14:paraId="71F5728B" w14:textId="77777777">
            <w:pPr>
              <w:pStyle w:val="Tabletext"/>
            </w:pPr>
          </w:p>
        </w:tc>
      </w:tr>
      <w:tr w:rsidR="00537970" w:rsidTr="3A103777" w14:paraId="5E57E6A1" w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shd w:val="clear" w:color="auto" w:fill="EBF2F3" w:themeFill="background2" w:themeFillTint="33"/>
            <w:tcMar/>
          </w:tcPr>
          <w:p w:rsidRPr="00875EB2" w:rsidR="00537970" w:rsidP="00511715" w:rsidRDefault="00537970" w14:paraId="3637E877" w14:textId="77777777">
            <w:pPr>
              <w:pStyle w:val="Tabletext"/>
              <w:ind w:left="325"/>
            </w:pPr>
            <w:r w:rsidRPr="00875EB2">
              <w:t>Fair competition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95" w:type="dxa"/>
            <w:shd w:val="clear" w:color="auto" w:fill="auto"/>
            <w:tcMar/>
          </w:tcPr>
          <w:p w:rsidRPr="00D92BA3" w:rsidR="00537970" w:rsidP="00511715" w:rsidRDefault="00537970" w14:paraId="19DDF546" w14:textId="77777777">
            <w:pPr>
              <w:pStyle w:val="Tabletex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25" w:type="dxa"/>
            <w:shd w:val="clear" w:color="auto" w:fill="auto"/>
            <w:tcMar/>
          </w:tcPr>
          <w:p w:rsidRPr="00D92BA3" w:rsidR="00537970" w:rsidP="00511715" w:rsidRDefault="00537970" w14:paraId="73174250" w14:textId="77777777">
            <w:pPr>
              <w:pStyle w:val="Tabletext"/>
            </w:pPr>
          </w:p>
        </w:tc>
      </w:tr>
      <w:tr w:rsidR="00537970" w:rsidTr="3A103777" w14:paraId="38F31580" w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shd w:val="clear" w:color="auto" w:fill="EBF2F3" w:themeFill="background2" w:themeFillTint="33"/>
            <w:tcMar/>
          </w:tcPr>
          <w:p w:rsidRPr="00875EB2" w:rsidR="00537970" w:rsidP="00511715" w:rsidRDefault="00537970" w14:paraId="6D379A28" w14:textId="77777777">
            <w:pPr>
              <w:pStyle w:val="Tablesubheading"/>
            </w:pPr>
            <w:r>
              <w:t>Ethical culture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95" w:type="dxa"/>
            <w:shd w:val="clear" w:color="auto" w:fill="auto"/>
            <w:tcMar/>
          </w:tcPr>
          <w:p w:rsidRPr="00D92BA3" w:rsidR="00537970" w:rsidP="00511715" w:rsidRDefault="00537970" w14:paraId="0921F169" w14:textId="77777777">
            <w:pPr>
              <w:pStyle w:val="Tabletex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25" w:type="dxa"/>
            <w:shd w:val="clear" w:color="auto" w:fill="auto"/>
            <w:tcMar/>
          </w:tcPr>
          <w:p w:rsidRPr="00D92BA3" w:rsidR="00537970" w:rsidP="00511715" w:rsidRDefault="00537970" w14:paraId="76370CCD" w14:textId="77777777">
            <w:pPr>
              <w:pStyle w:val="Tabletext"/>
            </w:pPr>
          </w:p>
        </w:tc>
      </w:tr>
      <w:tr w:rsidR="00537970" w:rsidTr="3A103777" w14:paraId="5FBBAC66" w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shd w:val="clear" w:color="auto" w:fill="EBF2F3" w:themeFill="background2" w:themeFillTint="33"/>
            <w:tcMar/>
          </w:tcPr>
          <w:p w:rsidRPr="00875EB2" w:rsidR="00537970" w:rsidP="00511715" w:rsidRDefault="00537970" w14:paraId="608CA13F" w14:textId="77777777">
            <w:pPr>
              <w:pStyle w:val="Tabletext"/>
              <w:ind w:left="325"/>
            </w:pPr>
            <w:r w:rsidRPr="00875EB2">
              <w:t>Building ethics regimes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95" w:type="dxa"/>
            <w:shd w:val="clear" w:color="auto" w:fill="auto"/>
            <w:tcMar/>
          </w:tcPr>
          <w:p w:rsidRPr="00D92BA3" w:rsidR="00537970" w:rsidP="00511715" w:rsidRDefault="00537970" w14:paraId="0E12CE3F" w14:textId="77777777">
            <w:pPr>
              <w:pStyle w:val="Tabletex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25" w:type="dxa"/>
            <w:shd w:val="clear" w:color="auto" w:fill="auto"/>
            <w:tcMar/>
          </w:tcPr>
          <w:p w:rsidRPr="00D92BA3" w:rsidR="00537970" w:rsidP="00511715" w:rsidRDefault="00537970" w14:paraId="027F10FF" w14:textId="77777777">
            <w:pPr>
              <w:pStyle w:val="Tabletext"/>
            </w:pPr>
          </w:p>
        </w:tc>
      </w:tr>
    </w:tbl>
    <w:p w:rsidR="00316E0F" w:rsidP="002E0413" w:rsidRDefault="00316E0F" w14:paraId="0B123530" w14:textId="11EDC79F">
      <w:pPr/>
    </w:p>
    <w:tbl>
      <w:tblPr>
        <w:tblStyle w:val="PSAstandardtable"/>
        <w:tblW w:w="5000" w:type="pct"/>
        <w:tblLook w:val="0000" w:firstRow="0" w:lastRow="0" w:firstColumn="0" w:lastColumn="0" w:noHBand="0" w:noVBand="0"/>
      </w:tblPr>
      <w:tblGrid>
        <w:gridCol w:w="2959"/>
        <w:gridCol w:w="3612"/>
        <w:gridCol w:w="3175"/>
      </w:tblGrid>
      <w:tr w:rsidRPr="00F24882" w:rsidR="00323B43" w:rsidTr="3A103777" w14:paraId="2D6E61F8" w14:textId="77777777">
        <w:trPr/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8" w:type="pct"/>
            <w:shd w:val="clear" w:color="auto" w:fill="EBF2F3" w:themeFill="background2" w:themeFillTint="33"/>
            <w:tcMar/>
          </w:tcPr>
          <w:p w:rsidRPr="005819B5" w:rsidR="00323B43" w:rsidP="00434234" w:rsidRDefault="00323B43" w14:paraId="650812BC" w14:textId="77777777">
            <w:pPr>
              <w:pStyle w:val="Tabletext"/>
              <w:rPr>
                <w:b w:val="1"/>
                <w:bCs w:val="1"/>
              </w:rPr>
            </w:pPr>
            <w:r w:rsidRPr="3A103777" w:rsidR="00323B43">
              <w:rPr>
                <w:b w:val="1"/>
                <w:bCs w:val="1"/>
              </w:rPr>
              <w:t xml:space="preserve">Other </w:t>
            </w:r>
            <w:r w:rsidRPr="3A103777" w:rsidR="00323B43">
              <w:rPr>
                <w:b w:val="1"/>
                <w:bCs w:val="1"/>
              </w:rPr>
              <w:t xml:space="preserve">supporting </w:t>
            </w:r>
            <w:r w:rsidRPr="3A103777" w:rsidR="00323B43">
              <w:rPr>
                <w:b w:val="1"/>
                <w:bCs w:val="1"/>
              </w:rPr>
              <w:t xml:space="preserve">information </w:t>
            </w:r>
            <w:r w:rsidRPr="3A103777" w:rsidR="00323B43">
              <w:rPr>
                <w:b w:val="1"/>
                <w:bCs w:val="1"/>
              </w:rPr>
              <w:t>you will need to provide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3" w:type="pct"/>
            <w:tcMar/>
          </w:tcPr>
          <w:p w:rsidRPr="00F24882" w:rsidR="00323B43" w:rsidP="00434234" w:rsidRDefault="00323B43" w14:paraId="01C39276" w14:textId="77777777">
            <w:pPr>
              <w:pStyle w:val="Tabletext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9" w:type="pct"/>
            <w:tcMar/>
          </w:tcPr>
          <w:p w:rsidRPr="00F24882" w:rsidR="00323B43" w:rsidP="00434234" w:rsidRDefault="00323B43" w14:paraId="46D67C61" w14:textId="77777777">
            <w:pPr>
              <w:pStyle w:val="Tabletext"/>
            </w:pPr>
          </w:p>
        </w:tc>
      </w:tr>
      <w:tr w:rsidRPr="00F24882" w:rsidR="00D468BD" w:rsidTr="3A103777" w14:paraId="5545E3E6" w14:textId="77777777">
        <w:trPr/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8" w:type="pct"/>
            <w:vMerge w:val="restart"/>
            <w:shd w:val="clear" w:color="auto" w:fill="EBF2F3" w:themeFill="background2" w:themeFillTint="33"/>
            <w:tcMar/>
          </w:tcPr>
          <w:p w:rsidRPr="005819B5" w:rsidR="00D468BD" w:rsidP="00434234" w:rsidRDefault="00D468BD" w14:paraId="7EB13192" w14:textId="5E0E89A2">
            <w:pPr>
              <w:pStyle w:val="Tabletext"/>
              <w:rPr>
                <w:b w:val="1"/>
                <w:bCs w:val="1"/>
              </w:rPr>
            </w:pPr>
            <w:r w:rsidRPr="3A103777" w:rsidR="00D468BD">
              <w:rPr>
                <w:b w:val="1"/>
                <w:bCs w:val="1"/>
              </w:rPr>
              <w:t>Improvement and consumer protection outcomes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3" w:type="pct"/>
            <w:tcMar/>
          </w:tcPr>
          <w:p w:rsidRPr="00F24882" w:rsidR="00D468BD" w:rsidP="00155443" w:rsidRDefault="00D468BD" w14:paraId="66CA3340" w14:textId="29442760">
            <w:pPr>
              <w:pStyle w:val="Tabletext"/>
            </w:pPr>
            <w:r w:rsidR="00D468BD">
              <w:rPr/>
              <w:t>Do you have any plans to improve your association’s codes? If so, please describe your plans, including any strategies to address consumer harms and risks.</w:t>
            </w:r>
            <w:r w:rsidR="00D468BD">
              <w:rPr/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9" w:type="pct"/>
            <w:tcMar/>
          </w:tcPr>
          <w:p w:rsidRPr="00F24882" w:rsidR="00D468BD" w:rsidP="00434234" w:rsidRDefault="00D468BD" w14:paraId="761D189B" w14:textId="77777777">
            <w:pPr>
              <w:pStyle w:val="Tabletext"/>
            </w:pPr>
          </w:p>
        </w:tc>
      </w:tr>
      <w:tr w:rsidRPr="00F24882" w:rsidR="00D468BD" w:rsidTr="3A103777" w14:paraId="7BEA692D" w14:textId="77777777">
        <w:trPr/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8" w:type="pct"/>
            <w:vMerge/>
            <w:tcMar/>
          </w:tcPr>
          <w:p w:rsidRPr="007D6669" w:rsidR="00D468BD" w:rsidP="00434234" w:rsidRDefault="00D468BD" w14:paraId="7544D67A" w14:textId="0F4DBBB2">
            <w:pPr>
              <w:pStyle w:val="Tabletext"/>
              <w:rPr>
                <w:ins w:author="Paul Hayes" w:date="2022-03-05T15:48:00Z" w:id="167"/>
                <w:b/>
                <w:bCs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3" w:type="pct"/>
            <w:tcMar/>
          </w:tcPr>
          <w:p w:rsidR="00D468BD" w:rsidP="00434234" w:rsidRDefault="00D468BD" w14:paraId="28D938C5" w14:textId="705AF854">
            <w:pPr>
              <w:pStyle w:val="Tabletext"/>
            </w:pPr>
            <w:r w:rsidR="00D468BD">
              <w:rPr/>
              <w:t xml:space="preserve">What </w:t>
            </w:r>
            <w:r w:rsidR="00D468BD">
              <w:rPr/>
              <w:t xml:space="preserve">measures </w:t>
            </w:r>
            <w:r w:rsidR="00D468BD">
              <w:rPr/>
              <w:t xml:space="preserve">do </w:t>
            </w:r>
            <w:r w:rsidR="00D468BD">
              <w:rPr/>
              <w:t xml:space="preserve">you use to assess </w:t>
            </w:r>
            <w:r w:rsidR="00D468BD">
              <w:rPr/>
              <w:t xml:space="preserve">how </w:t>
            </w:r>
            <w:r w:rsidR="00D468BD">
              <w:rPr/>
              <w:t>effective</w:t>
            </w:r>
            <w:r w:rsidR="00D468BD">
              <w:rPr/>
              <w:t>ly</w:t>
            </w:r>
            <w:r w:rsidR="00D468BD">
              <w:rPr/>
              <w:t xml:space="preserve"> your codes</w:t>
            </w:r>
            <w:r w:rsidR="00D468BD">
              <w:rPr/>
              <w:t xml:space="preserve"> </w:t>
            </w:r>
            <w:r w:rsidR="00D468BD">
              <w:rPr/>
              <w:t>ensure professional conduct</w:t>
            </w:r>
            <w:r w:rsidR="00D468BD">
              <w:rPr/>
              <w:t xml:space="preserve">? How often do you assess their effectiveness? Measures </w:t>
            </w:r>
            <w:r w:rsidR="00D468BD">
              <w:rPr/>
              <w:t>could be q</w:t>
            </w:r>
            <w:r w:rsidR="00D468BD">
              <w:rPr/>
              <w:t>ualitative</w:t>
            </w:r>
            <w:r w:rsidR="00D468BD">
              <w:rPr/>
              <w:t xml:space="preserve">, </w:t>
            </w:r>
            <w:r w:rsidR="00D468BD">
              <w:rPr/>
              <w:t>such as measures of satisfaction, or quantitative</w:t>
            </w:r>
            <w:r w:rsidR="00D468BD">
              <w:rPr/>
              <w:t>,</w:t>
            </w:r>
            <w:r w:rsidR="00D468BD">
              <w:rPr/>
              <w:t xml:space="preserve"> such as actual numbers or dollar amounts</w:t>
            </w:r>
            <w:r w:rsidR="00D468BD">
              <w:rPr/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9" w:type="pct"/>
            <w:tcMar/>
          </w:tcPr>
          <w:p w:rsidRPr="00F24882" w:rsidR="00D468BD" w:rsidP="00434234" w:rsidRDefault="00D468BD" w14:paraId="3063B383" w14:textId="77777777">
            <w:pPr>
              <w:pStyle w:val="Tabletext"/>
            </w:pPr>
          </w:p>
        </w:tc>
      </w:tr>
      <w:tr w:rsidRPr="00F24882" w:rsidR="00D468BD" w:rsidTr="3A103777" w14:paraId="0030D11B" w14:textId="77777777">
        <w:trPr/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8" w:type="pct"/>
            <w:vMerge/>
            <w:tcMar/>
          </w:tcPr>
          <w:p w:rsidRPr="007D6669" w:rsidR="00D468BD" w:rsidP="00434234" w:rsidRDefault="00D468BD" w14:paraId="2371BFC4" w14:textId="77777777">
            <w:pPr>
              <w:pStyle w:val="Tabletext"/>
              <w:rPr>
                <w:ins w:author="Paul Hayes" w:date="2022-03-05T15:51:00Z" w:id="172"/>
                <w:b/>
                <w:bCs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3" w:type="pct"/>
            <w:tcMar/>
          </w:tcPr>
          <w:p w:rsidR="00D468BD" w:rsidP="00434234" w:rsidRDefault="00D468BD" w14:paraId="5DD698E5" w14:textId="5B893F6E">
            <w:pPr>
              <w:pStyle w:val="Tabletext"/>
            </w:pPr>
            <w:r w:rsidR="00D468BD">
              <w:rPr/>
              <w:t>How do these measures help you to continuously improve the codes and further protect consumers of your members’ services?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9" w:type="pct"/>
            <w:tcMar/>
          </w:tcPr>
          <w:p w:rsidRPr="00F24882" w:rsidR="00D468BD" w:rsidP="00434234" w:rsidRDefault="00D468BD" w14:paraId="0CB4691A" w14:textId="77777777">
            <w:pPr>
              <w:pStyle w:val="Tabletext"/>
            </w:pPr>
          </w:p>
        </w:tc>
      </w:tr>
      <w:tr w:rsidRPr="00F24882" w:rsidR="00A912AD" w:rsidTr="3A103777" w14:paraId="5E51BA6D" w14:textId="77777777">
        <w:trPr/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8" w:type="pct"/>
            <w:vMerge/>
            <w:tcMar/>
          </w:tcPr>
          <w:p w:rsidRPr="007D6669" w:rsidR="00A912AD" w:rsidP="00434234" w:rsidRDefault="00A912AD" w14:paraId="38B5E4BF" w14:textId="77777777">
            <w:pPr>
              <w:pStyle w:val="Tabletext"/>
              <w:rPr>
                <w:ins w:author="Paul Hayes" w:date="2022-03-06T16:05:00Z" w:id="177"/>
                <w:b/>
                <w:bCs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3" w:type="pct"/>
            <w:tcMar/>
          </w:tcPr>
          <w:p w:rsidR="00A912AD" w:rsidP="3A103777" w:rsidRDefault="00A912AD" w14:paraId="54EBB6DE" w14:textId="77777777">
            <w:pPr>
              <w:pStyle w:val="Tablenumbered"/>
              <w:numPr>
                <w:numId w:val="0"/>
              </w:numPr>
              <w:spacing w:after="80"/>
            </w:pPr>
            <w:r w:rsidR="00A912AD">
              <w:rPr/>
              <w:t xml:space="preserve">What is the improvement cycle for your </w:t>
            </w:r>
            <w:r w:rsidR="00A912AD">
              <w:rPr/>
              <w:t xml:space="preserve">association’s codes? </w:t>
            </w:r>
          </w:p>
          <w:p w:rsidRPr="00D468BD" w:rsidR="00A912AD" w:rsidP="3A103777" w:rsidRDefault="00A912AD" w14:paraId="35154DE7" w14:textId="33B1BF48">
            <w:pPr>
              <w:pStyle w:val="Tablenumbered"/>
              <w:numPr>
                <w:numId w:val="0"/>
              </w:numPr>
              <w:spacing w:after="80"/>
            </w:pPr>
            <w:r w:rsidR="00A912AD">
              <w:rPr/>
              <w:t>Include information such as: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9" w:type="pct"/>
            <w:tcMar/>
          </w:tcPr>
          <w:p w:rsidRPr="00F24882" w:rsidR="00A912AD" w:rsidP="00434234" w:rsidRDefault="00A912AD" w14:paraId="0D5A5A95" w14:textId="77777777">
            <w:pPr>
              <w:pStyle w:val="Tabletext"/>
            </w:pPr>
          </w:p>
        </w:tc>
      </w:tr>
      <w:tr w:rsidRPr="00F24882" w:rsidR="00A912AD" w:rsidTr="3A103777" w14:paraId="185018AF" w14:textId="77777777">
        <w:trPr/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8" w:type="pct"/>
            <w:vMerge/>
            <w:tcMar/>
          </w:tcPr>
          <w:p w:rsidRPr="007D6669" w:rsidR="00A912AD" w:rsidP="00434234" w:rsidRDefault="00A912AD" w14:paraId="1FB374D0" w14:textId="77777777">
            <w:pPr>
              <w:pStyle w:val="Tabletext"/>
              <w:rPr>
                <w:ins w:author="Paul Hayes" w:date="2022-03-06T16:05:00Z" w:id="184"/>
                <w:b/>
                <w:bCs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3" w:type="pct"/>
            <w:tcMar/>
          </w:tcPr>
          <w:p w:rsidRPr="00D468BD" w:rsidR="00A912AD" w:rsidP="004F62E3" w:rsidRDefault="00A912AD" w14:paraId="42950A9B" w14:textId="1790437B">
            <w:pPr>
              <w:pStyle w:val="Tablebullet"/>
              <w:numPr>
                <w:ilvl w:val="0"/>
                <w:numId w:val="39"/>
              </w:numPr>
              <w:spacing w:before="0"/>
              <w:rPr/>
            </w:pPr>
            <w:r w:rsidR="00A912AD">
              <w:rPr/>
              <w:t>how you use tren</w:t>
            </w:r>
            <w:r w:rsidR="00A912AD">
              <w:rPr/>
              <w:t xml:space="preserve">ds </w:t>
            </w:r>
            <w:r w:rsidR="00A912AD">
              <w:rPr/>
              <w:t xml:space="preserve">identified in </w:t>
            </w:r>
            <w:r w:rsidR="00A912AD">
              <w:rPr/>
              <w:t xml:space="preserve">the outcomes of conduct and competence processes (including consumer claims, notification and complaints data) </w:t>
            </w:r>
            <w:r w:rsidR="00A912AD">
              <w:rPr/>
              <w:t xml:space="preserve">to </w:t>
            </w:r>
            <w:r w:rsidR="00A912AD">
              <w:rPr/>
              <w:t xml:space="preserve">inform </w:t>
            </w:r>
            <w:r w:rsidR="00A912AD">
              <w:rPr/>
              <w:t xml:space="preserve">your </w:t>
            </w:r>
            <w:r w:rsidR="00A912AD">
              <w:rPr/>
              <w:t>revisions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9" w:type="pct"/>
            <w:tcMar/>
          </w:tcPr>
          <w:p w:rsidRPr="00F24882" w:rsidR="00A912AD" w:rsidP="00434234" w:rsidRDefault="00A912AD" w14:paraId="6AC4BB3E" w14:textId="77777777">
            <w:pPr>
              <w:pStyle w:val="Tabletext"/>
            </w:pPr>
          </w:p>
        </w:tc>
      </w:tr>
      <w:tr w:rsidRPr="00F24882" w:rsidR="00A912AD" w:rsidTr="3A103777" w14:paraId="3C806BBB" w14:textId="77777777">
        <w:trPr/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8" w:type="pct"/>
            <w:vMerge/>
            <w:tcMar/>
          </w:tcPr>
          <w:p w:rsidRPr="007D6669" w:rsidR="00A912AD" w:rsidP="00434234" w:rsidRDefault="00A912AD" w14:paraId="265E991D" w14:textId="77777777">
            <w:pPr>
              <w:pStyle w:val="Tabletext"/>
              <w:rPr>
                <w:ins w:author="Paul Hayes" w:date="2022-03-06T16:05:00Z" w:id="189"/>
                <w:b/>
                <w:bCs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3" w:type="pct"/>
            <w:tcMar/>
          </w:tcPr>
          <w:p w:rsidRPr="00D468BD" w:rsidR="00A912AD" w:rsidP="004F62E3" w:rsidRDefault="00A912AD" w14:paraId="1624A369" w14:textId="07682AA4">
            <w:pPr>
              <w:pStyle w:val="Tablebullet"/>
              <w:numPr>
                <w:ilvl w:val="0"/>
                <w:numId w:val="39"/>
              </w:numPr>
              <w:rPr/>
            </w:pPr>
            <w:r w:rsidR="00A912AD">
              <w:rPr/>
              <w:t xml:space="preserve">how you </w:t>
            </w:r>
            <w:r w:rsidR="00A912AD">
              <w:rPr/>
              <w:t>ident</w:t>
            </w:r>
            <w:r w:rsidR="00A912AD">
              <w:rPr/>
              <w:t>i</w:t>
            </w:r>
            <w:r w:rsidR="00A912AD">
              <w:rPr/>
              <w:t>f</w:t>
            </w:r>
            <w:r w:rsidR="00A912AD">
              <w:rPr/>
              <w:t>y</w:t>
            </w:r>
            <w:r w:rsidR="00A912AD">
              <w:rPr/>
              <w:t xml:space="preserve"> and incorporate best practice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9" w:type="pct"/>
            <w:tcMar/>
          </w:tcPr>
          <w:p w:rsidRPr="00F24882" w:rsidR="00A912AD" w:rsidP="00434234" w:rsidRDefault="00A912AD" w14:paraId="169DBDA0" w14:textId="77777777">
            <w:pPr>
              <w:pStyle w:val="Tabletext"/>
            </w:pPr>
          </w:p>
        </w:tc>
      </w:tr>
      <w:tr w:rsidRPr="00F24882" w:rsidR="00A912AD" w:rsidTr="3A103777" w14:paraId="5C908D34" w14:textId="77777777">
        <w:trPr/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8" w:type="pct"/>
            <w:vMerge/>
            <w:tcMar/>
          </w:tcPr>
          <w:p w:rsidRPr="007D6669" w:rsidR="00A912AD" w:rsidP="00434234" w:rsidRDefault="00A912AD" w14:paraId="0DD45E9C" w14:textId="77777777">
            <w:pPr>
              <w:pStyle w:val="Tabletext"/>
              <w:rPr>
                <w:ins w:author="Paul Hayes" w:date="2022-03-06T16:05:00Z" w:id="194"/>
                <w:b/>
                <w:bCs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3" w:type="pct"/>
            <w:tcMar/>
          </w:tcPr>
          <w:p w:rsidRPr="00D468BD" w:rsidR="00A912AD" w:rsidP="004F62E3" w:rsidRDefault="00A912AD" w14:paraId="273E32F5" w14:textId="7CB49392">
            <w:pPr>
              <w:pStyle w:val="Tablebullet"/>
              <w:numPr>
                <w:ilvl w:val="0"/>
                <w:numId w:val="39"/>
              </w:numPr>
              <w:rPr/>
            </w:pPr>
            <w:r w:rsidR="00A912AD">
              <w:rPr/>
              <w:t xml:space="preserve">how you </w:t>
            </w:r>
            <w:r w:rsidR="00A912AD">
              <w:rPr/>
              <w:t>identif</w:t>
            </w:r>
            <w:r w:rsidR="00A912AD">
              <w:rPr/>
              <w:t>y</w:t>
            </w:r>
            <w:r w:rsidR="00A912AD">
              <w:rPr/>
              <w:t xml:space="preserve"> and confirm</w:t>
            </w:r>
            <w:r w:rsidR="00A912AD">
              <w:rPr/>
              <w:t xml:space="preserve"> </w:t>
            </w:r>
            <w:r w:rsidR="00A912AD">
              <w:rPr/>
              <w:t xml:space="preserve">the purpose and benefits of </w:t>
            </w:r>
            <w:r w:rsidR="00A912AD">
              <w:rPr/>
              <w:t xml:space="preserve">the </w:t>
            </w:r>
            <w:r w:rsidR="00A912AD">
              <w:rPr/>
              <w:t xml:space="preserve">improvement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9" w:type="pct"/>
            <w:tcMar/>
          </w:tcPr>
          <w:p w:rsidRPr="00F24882" w:rsidR="00A912AD" w:rsidP="00434234" w:rsidRDefault="00A912AD" w14:paraId="1835A1E5" w14:textId="77777777">
            <w:pPr>
              <w:pStyle w:val="Tabletext"/>
            </w:pPr>
          </w:p>
        </w:tc>
      </w:tr>
      <w:tr w:rsidRPr="00F24882" w:rsidR="00A912AD" w:rsidTr="3A103777" w14:paraId="69BC9B97" w14:textId="77777777">
        <w:trPr/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8" w:type="pct"/>
            <w:vMerge/>
            <w:tcMar/>
          </w:tcPr>
          <w:p w:rsidRPr="007D6669" w:rsidR="00A912AD" w:rsidP="00434234" w:rsidRDefault="00A912AD" w14:paraId="661B8720" w14:textId="77777777">
            <w:pPr>
              <w:pStyle w:val="Tabletext"/>
              <w:rPr>
                <w:ins w:author="Paul Hayes" w:date="2022-03-06T16:05:00Z" w:id="199"/>
                <w:b/>
                <w:bCs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3" w:type="pct"/>
            <w:tcMar/>
          </w:tcPr>
          <w:p w:rsidRPr="00D468BD" w:rsidR="00A912AD" w:rsidP="004F62E3" w:rsidRDefault="00A912AD" w14:paraId="491BD3E8" w14:textId="59E48CBC">
            <w:pPr>
              <w:pStyle w:val="Tablebullet"/>
              <w:numPr>
                <w:ilvl w:val="0"/>
                <w:numId w:val="39"/>
              </w:numPr>
              <w:rPr/>
            </w:pPr>
            <w:r w:rsidR="00A912AD">
              <w:rPr/>
              <w:t xml:space="preserve">how you </w:t>
            </w:r>
            <w:r w:rsidR="00A912AD">
              <w:rPr/>
              <w:t xml:space="preserve">assign </w:t>
            </w:r>
            <w:r w:rsidR="00A912AD">
              <w:rPr/>
              <w:t xml:space="preserve">adequate </w:t>
            </w:r>
            <w:r w:rsidR="00A912AD">
              <w:rPr/>
              <w:t>resources to the improvement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9" w:type="pct"/>
            <w:tcMar/>
          </w:tcPr>
          <w:p w:rsidRPr="00F24882" w:rsidR="00A912AD" w:rsidP="00434234" w:rsidRDefault="00A912AD" w14:paraId="4B9D39BB" w14:textId="77777777">
            <w:pPr>
              <w:pStyle w:val="Tabletext"/>
            </w:pPr>
          </w:p>
        </w:tc>
      </w:tr>
      <w:tr w:rsidRPr="00F24882" w:rsidR="00A912AD" w:rsidTr="3A103777" w14:paraId="05A1FBD1" w14:textId="77777777">
        <w:trPr/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8" w:type="pct"/>
            <w:vMerge/>
            <w:tcMar/>
          </w:tcPr>
          <w:p w:rsidRPr="007D6669" w:rsidR="00A912AD" w:rsidP="00434234" w:rsidRDefault="00A912AD" w14:paraId="63FA4B81" w14:textId="77777777">
            <w:pPr>
              <w:pStyle w:val="Tabletext"/>
              <w:rPr>
                <w:ins w:author="Paul Hayes" w:date="2022-03-06T16:05:00Z" w:id="204"/>
                <w:b/>
                <w:bCs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3" w:type="pct"/>
            <w:tcMar/>
          </w:tcPr>
          <w:p w:rsidRPr="00D468BD" w:rsidR="00A912AD" w:rsidP="004F62E3" w:rsidRDefault="00A912AD" w14:paraId="142F90EC" w14:textId="033A0047">
            <w:pPr>
              <w:pStyle w:val="Tablebullet"/>
              <w:numPr>
                <w:ilvl w:val="0"/>
                <w:numId w:val="39"/>
              </w:numPr>
              <w:rPr/>
            </w:pPr>
            <w:r w:rsidR="00A912AD">
              <w:rPr/>
              <w:t xml:space="preserve">how you keep the </w:t>
            </w:r>
            <w:r w:rsidR="00A912AD">
              <w:rPr/>
              <w:t>process free of inappropriate or conflicted influence (including by government, the profession, employers or other interested parties)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9" w:type="pct"/>
            <w:tcMar/>
          </w:tcPr>
          <w:p w:rsidRPr="00F24882" w:rsidR="00A912AD" w:rsidP="00434234" w:rsidRDefault="00A912AD" w14:paraId="7FD76747" w14:textId="77777777">
            <w:pPr>
              <w:pStyle w:val="Tabletext"/>
            </w:pPr>
          </w:p>
        </w:tc>
      </w:tr>
      <w:tr w:rsidRPr="00F24882" w:rsidR="00A912AD" w:rsidTr="3A103777" w14:paraId="7A57DE76" w14:textId="77777777">
        <w:trPr/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8" w:type="pct"/>
            <w:vMerge/>
            <w:tcMar/>
          </w:tcPr>
          <w:p w:rsidRPr="007D6669" w:rsidR="00A912AD" w:rsidP="00434234" w:rsidRDefault="00A912AD" w14:paraId="0EE97CCB" w14:textId="77777777">
            <w:pPr>
              <w:pStyle w:val="Tabletext"/>
              <w:rPr>
                <w:ins w:author="Paul Hayes" w:date="2022-03-06T16:05:00Z" w:id="209"/>
                <w:b/>
                <w:bCs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3" w:type="pct"/>
            <w:tcMar/>
          </w:tcPr>
          <w:p w:rsidRPr="00D468BD" w:rsidR="00A912AD" w:rsidP="004F62E3" w:rsidRDefault="00A912AD" w14:paraId="2E651FAF" w14:textId="002DA9F3">
            <w:pPr>
              <w:pStyle w:val="Tablebullet"/>
              <w:numPr>
                <w:ilvl w:val="0"/>
                <w:numId w:val="39"/>
              </w:numPr>
              <w:rPr/>
            </w:pPr>
            <w:r w:rsidR="00A912AD">
              <w:rPr/>
              <w:t xml:space="preserve">how you </w:t>
            </w:r>
            <w:r w:rsidR="00A912AD">
              <w:rPr/>
              <w:t>engag</w:t>
            </w:r>
            <w:r w:rsidR="00A912AD">
              <w:rPr/>
              <w:t>e</w:t>
            </w:r>
            <w:r w:rsidR="00A912AD">
              <w:rPr/>
              <w:t xml:space="preserve"> and consult with stakeholders (</w:t>
            </w:r>
            <w:r w:rsidR="00A912AD">
              <w:rPr/>
              <w:t>such as</w:t>
            </w:r>
            <w:r w:rsidR="00A912AD">
              <w:rPr/>
              <w:t xml:space="preserve"> members, </w:t>
            </w:r>
            <w:r w:rsidR="00A912AD">
              <w:rPr/>
              <w:t xml:space="preserve">the </w:t>
            </w:r>
            <w:r w:rsidR="00A912AD">
              <w:rPr/>
              <w:t>public, consumers, regulators</w:t>
            </w:r>
            <w:r w:rsidR="00A912AD">
              <w:rPr/>
              <w:t xml:space="preserve"> and</w:t>
            </w:r>
            <w:r w:rsidR="00A912AD">
              <w:rPr/>
              <w:t xml:space="preserve"> related occupational associations) to assure alignment </w:t>
            </w:r>
            <w:r w:rsidR="00A912AD">
              <w:rPr/>
              <w:t>with your strategies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9" w:type="pct"/>
            <w:tcMar/>
          </w:tcPr>
          <w:p w:rsidRPr="00F24882" w:rsidR="00A912AD" w:rsidP="00434234" w:rsidRDefault="00A912AD" w14:paraId="787D4F4B" w14:textId="77777777">
            <w:pPr>
              <w:pStyle w:val="Tabletext"/>
            </w:pPr>
          </w:p>
        </w:tc>
      </w:tr>
      <w:tr w:rsidRPr="00F24882" w:rsidR="00A912AD" w:rsidTr="3A103777" w14:paraId="707BA469" w14:textId="77777777">
        <w:trPr/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8" w:type="pct"/>
            <w:vMerge/>
            <w:tcMar/>
          </w:tcPr>
          <w:p w:rsidRPr="007D6669" w:rsidR="00A912AD" w:rsidP="00434234" w:rsidRDefault="00A912AD" w14:paraId="3F0C6A0D" w14:textId="77777777">
            <w:pPr>
              <w:pStyle w:val="Tabletext"/>
              <w:rPr>
                <w:ins w:author="Paul Hayes" w:date="2022-03-06T16:05:00Z" w:id="214"/>
                <w:b/>
                <w:bCs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3" w:type="pct"/>
            <w:tcMar/>
          </w:tcPr>
          <w:p w:rsidRPr="00D468BD" w:rsidR="00A912AD" w:rsidP="004F62E3" w:rsidRDefault="00A912AD" w14:paraId="5A4D41E6" w14:textId="5DC2BBC9">
            <w:pPr>
              <w:pStyle w:val="Tablebullet"/>
              <w:numPr>
                <w:ilvl w:val="0"/>
                <w:numId w:val="39"/>
              </w:numPr>
              <w:rPr/>
            </w:pPr>
            <w:r w:rsidR="00A912AD">
              <w:rPr/>
              <w:t xml:space="preserve">how you </w:t>
            </w:r>
            <w:r w:rsidR="00A912AD">
              <w:rPr/>
              <w:t xml:space="preserve">develop practical measures of effectiveness </w:t>
            </w:r>
            <w:r w:rsidR="00A912AD">
              <w:rPr/>
              <w:t>for</w:t>
            </w:r>
            <w:r w:rsidR="00A912AD">
              <w:rPr/>
              <w:t xml:space="preserve"> each </w:t>
            </w:r>
            <w:r w:rsidR="00A912AD">
              <w:rPr/>
              <w:t>code improvement</w:t>
            </w:r>
            <w:r w:rsidR="00A912AD">
              <w:rPr/>
              <w:t xml:space="preserve"> </w:t>
            </w:r>
            <w:r w:rsidR="00A912AD">
              <w:rPr/>
              <w:t xml:space="preserve">(for example, by using data </w:t>
            </w:r>
            <w:r w:rsidR="00A912AD">
              <w:rPr/>
              <w:t>collection, collation, analysis and reporting to the governing body</w:t>
            </w:r>
            <w:r w:rsidR="00A912AD">
              <w:rPr/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9" w:type="pct"/>
            <w:tcMar/>
          </w:tcPr>
          <w:p w:rsidRPr="00F24882" w:rsidR="00A912AD" w:rsidP="00434234" w:rsidRDefault="00A912AD" w14:paraId="60E5F1D7" w14:textId="77777777">
            <w:pPr>
              <w:pStyle w:val="Tabletext"/>
            </w:pPr>
          </w:p>
        </w:tc>
      </w:tr>
      <w:tr w:rsidRPr="00F24882" w:rsidR="00D468BD" w:rsidTr="3A103777" w14:paraId="4C8F07E4" w14:textId="77777777">
        <w:trPr/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8" w:type="pct"/>
            <w:vMerge/>
            <w:tcMar/>
          </w:tcPr>
          <w:p w:rsidRPr="007D6669" w:rsidR="00D468BD" w:rsidP="00434234" w:rsidRDefault="00D468BD" w14:paraId="0AACC9E0" w14:textId="77777777">
            <w:pPr>
              <w:pStyle w:val="Tabletext"/>
              <w:rPr>
                <w:ins w:author="Paul Hayes" w:date="2022-03-05T15:51:00Z" w:id="219"/>
                <w:b/>
                <w:bCs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3" w:type="pct"/>
            <w:tcMar/>
          </w:tcPr>
          <w:p w:rsidR="00D468BD" w:rsidP="00D468BD" w:rsidRDefault="00A912AD" w14:paraId="21C93A31" w14:textId="1438DAA5">
            <w:pPr>
              <w:pStyle w:val="Tablebullet"/>
              <w:numPr>
                <w:ilvl w:val="0"/>
                <w:numId w:val="39"/>
              </w:numPr>
              <w:rPr/>
            </w:pPr>
            <w:r w:rsidR="00A912AD">
              <w:rPr/>
              <w:t>w</w:t>
            </w:r>
            <w:r w:rsidR="00A912AD">
              <w:rPr/>
              <w:t>hich</w:t>
            </w:r>
            <w:r w:rsidR="00A912AD">
              <w:rPr/>
              <w:t xml:space="preserve"> changes require </w:t>
            </w:r>
            <w:r w:rsidR="00A912AD">
              <w:rPr/>
              <w:t xml:space="preserve">approval by the </w:t>
            </w:r>
            <w:r w:rsidR="00A912AD">
              <w:rPr/>
              <w:t xml:space="preserve">governing body </w:t>
            </w:r>
            <w:r w:rsidR="00A912AD">
              <w:rPr/>
              <w:t xml:space="preserve">and </w:t>
            </w:r>
            <w:r w:rsidR="00A912AD">
              <w:rPr/>
              <w:t>a general meeting of members.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9" w:type="pct"/>
            <w:tcMar/>
          </w:tcPr>
          <w:p w:rsidRPr="00F24882" w:rsidR="00D468BD" w:rsidP="00434234" w:rsidRDefault="00D468BD" w14:paraId="3FCA3CE6" w14:textId="77777777">
            <w:pPr>
              <w:pStyle w:val="Tabletext"/>
            </w:pPr>
          </w:p>
        </w:tc>
      </w:tr>
    </w:tbl>
    <w:p w:rsidRPr="002E0413" w:rsidR="002E0413" w:rsidP="002E0413" w:rsidRDefault="002E0413" w14:paraId="6A0FE14C" w14:textId="77777777"/>
    <w:sectPr w:rsidRPr="002E0413" w:rsidR="002E0413" w:rsidSect="001E2124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/>
      <w:pgMar w:top="1440" w:right="1080" w:bottom="1199" w:left="1080" w:header="838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2302" w:rsidP="00F2000C" w:rsidRDefault="00BB2302" w14:paraId="56469EA7" w14:textId="77777777">
      <w:pPr>
        <w:spacing w:after="0" w:line="240" w:lineRule="auto"/>
      </w:pPr>
      <w:r>
        <w:separator/>
      </w:r>
    </w:p>
  </w:endnote>
  <w:endnote w:type="continuationSeparator" w:id="0">
    <w:p w:rsidR="00BB2302" w:rsidP="00F2000C" w:rsidRDefault="00BB2302" w14:paraId="58B960B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Helvetica Neue Medium">
    <w:altName w:val="Arial"/>
    <w:charset w:val="4D"/>
    <w:family w:val="swiss"/>
    <w:pitch w:val="variable"/>
    <w:sig w:usb0="A00002FF" w:usb1="5000205B" w:usb2="00000002" w:usb3="00000000" w:csb0="0000009B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 Thin">
    <w:altName w:val="Arial"/>
    <w:charset w:val="00"/>
    <w:family w:val="swiss"/>
    <w:pitch w:val="variable"/>
    <w:sig w:usb0="E00002EF" w:usb1="5000205B" w:usb2="00000002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color="9DC0C3" w:themeColor="background2" w:sz="4" w:space="0"/>
      </w:tblBorders>
      <w:tblCellMar>
        <w:top w:w="57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6497"/>
      <w:gridCol w:w="3249"/>
    </w:tblGrid>
    <w:tr w:rsidRPr="00435A41" w:rsidR="00435A41" w:rsidTr="00BB19C5" w14:paraId="0648EF9F" w14:textId="77777777">
      <w:tc>
        <w:tcPr>
          <w:tcW w:w="6497" w:type="dxa"/>
        </w:tcPr>
        <w:p w:rsidRPr="00435A41" w:rsidR="00435A41" w:rsidP="00435A41" w:rsidRDefault="001E2124" w14:paraId="122A5070" w14:textId="106887D5">
          <w:pPr>
            <w:pStyle w:val="Footer"/>
          </w:pPr>
          <w:r>
            <w:t>Professional Standards Councils</w:t>
          </w:r>
        </w:p>
      </w:tc>
      <w:tc>
        <w:tcPr>
          <w:tcW w:w="3249" w:type="dxa"/>
        </w:tcPr>
        <w:sdt>
          <w:sdtPr>
            <w:rPr>
              <w:rStyle w:val="PageNumber"/>
            </w:rPr>
            <w:id w:val="1966775717"/>
            <w:docPartObj>
              <w:docPartGallery w:val="Page Numbers (Bottom of Page)"/>
              <w:docPartUnique/>
            </w:docPartObj>
          </w:sdtPr>
          <w:sdtEndPr>
            <w:rPr>
              <w:rStyle w:val="PageNumber"/>
            </w:rPr>
          </w:sdtEndPr>
          <w:sdtContent>
            <w:p w:rsidRPr="00435A41" w:rsidR="00435A41" w:rsidP="00435A41" w:rsidRDefault="00435A41" w14:paraId="7C5C918E" w14:textId="77777777">
              <w:pPr>
                <w:pStyle w:val="Footer"/>
                <w:jc w:val="right"/>
              </w:pPr>
              <w:r w:rsidRPr="00BB19C5">
                <w:rPr>
                  <w:rStyle w:val="PageNumber"/>
                </w:rPr>
                <w:fldChar w:fldCharType="begin"/>
              </w:r>
              <w:r w:rsidRPr="00BB19C5">
                <w:rPr>
                  <w:rStyle w:val="PageNumber"/>
                </w:rPr>
                <w:instrText xml:space="preserve"> PAGE </w:instrText>
              </w:r>
              <w:r w:rsidRPr="00BB19C5">
                <w:rPr>
                  <w:rStyle w:val="PageNumber"/>
                </w:rPr>
                <w:fldChar w:fldCharType="separate"/>
              </w:r>
              <w:r w:rsidRPr="00BB19C5">
                <w:rPr>
                  <w:rStyle w:val="PageNumber"/>
                </w:rPr>
                <w:t>1</w:t>
              </w:r>
              <w:r w:rsidRPr="00BB19C5">
                <w:rPr>
                  <w:rStyle w:val="PageNumber"/>
                </w:rPr>
                <w:fldChar w:fldCharType="end"/>
              </w:r>
            </w:p>
          </w:sdtContent>
        </w:sdt>
      </w:tc>
    </w:tr>
  </w:tbl>
  <w:p w:rsidR="00435A41" w:rsidP="00435A41" w:rsidRDefault="00435A41" w14:paraId="271964D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3A57" w:rsidP="00435A41" w:rsidRDefault="00603A57" w14:paraId="1FE71886" w14:textId="69D6A95B">
    <w:pPr>
      <w:pStyle w:val="Footer"/>
      <w:rPr>
        <w:rStyle w:val="PageNumber"/>
      </w:rPr>
    </w:pPr>
  </w:p>
  <w:tbl>
    <w:tblPr>
      <w:tblW w:w="0" w:type="auto"/>
      <w:tblBorders>
        <w:top w:val="single" w:color="9DC0C3" w:themeColor="background2" w:sz="4" w:space="0"/>
      </w:tblBorders>
      <w:tblCellMar>
        <w:top w:w="57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6497"/>
      <w:gridCol w:w="3249"/>
    </w:tblGrid>
    <w:tr w:rsidRPr="00435A41" w:rsidR="00435A41" w:rsidTr="00416951" w14:paraId="211E5A6C" w14:textId="77777777">
      <w:tc>
        <w:tcPr>
          <w:tcW w:w="6497" w:type="dxa"/>
        </w:tcPr>
        <w:p w:rsidRPr="00435A41" w:rsidR="00603A57" w:rsidP="00435A41" w:rsidRDefault="00603A57" w14:paraId="5F0945C1" w14:textId="03D8F8C4">
          <w:pPr>
            <w:pStyle w:val="Footer"/>
          </w:pPr>
          <w:r w:rsidRPr="00D5376C">
            <w:t>Scheme application framework</w:t>
          </w:r>
        </w:p>
      </w:tc>
      <w:tc>
        <w:tcPr>
          <w:tcW w:w="3249" w:type="dxa"/>
        </w:tcPr>
        <w:p w:rsidRPr="00435A41" w:rsidR="00603A57" w:rsidP="001E2124" w:rsidRDefault="00603A57" w14:paraId="01C5ECE9" w14:textId="1FC40B05">
          <w:pPr>
            <w:pStyle w:val="Footer"/>
            <w:jc w:val="center"/>
          </w:pPr>
        </w:p>
      </w:tc>
    </w:tr>
  </w:tbl>
  <w:p w:rsidR="00603A57" w:rsidP="00435A41" w:rsidRDefault="00603A57" w14:paraId="22EC6D7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2302" w:rsidP="00F2000C" w:rsidRDefault="00BB2302" w14:paraId="38D069E7" w14:textId="77777777">
      <w:pPr>
        <w:spacing w:after="0" w:line="240" w:lineRule="auto"/>
      </w:pPr>
      <w:r>
        <w:separator/>
      </w:r>
    </w:p>
  </w:footnote>
  <w:footnote w:type="continuationSeparator" w:id="0">
    <w:p w:rsidR="00BB2302" w:rsidP="00F2000C" w:rsidRDefault="00BB2302" w14:paraId="584AA3D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31"/>
      <w:gridCol w:w="850"/>
    </w:tblGrid>
    <w:tr w:rsidR="00622DC4" w:rsidTr="3A103777" w14:paraId="5EAB35E3" w14:textId="77777777">
      <w:trPr>
        <w:trHeight w:val="575"/>
      </w:trPr>
      <w:tc>
        <w:tcPr>
          <w:tcW w:w="8931" w:type="dxa"/>
          <w:tcMar/>
        </w:tcPr>
        <w:p w:rsidR="00622DC4" w:rsidP="00D5376C" w:rsidRDefault="00407328" w14:paraId="69034377" w14:textId="7C325C61">
          <w:pPr>
            <w:pStyle w:val="Header"/>
          </w:pPr>
          <w:r w:rsidR="3A103777">
            <w:drawing>
              <wp:inline wp14:editId="6E61CE3B" wp14:anchorId="2CCC4AB6">
                <wp:extent cx="386080" cy="386080"/>
                <wp:effectExtent l="0" t="0" r="0" b="0"/>
                <wp:docPr id="1" name="Picture 1" descr="Icon&#10;&#10;Description automatically generated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1"/>
                        <pic:cNvPicPr/>
                      </pic:nvPicPr>
                      <pic:blipFill>
                        <a:blip r:embed="R7dfa1b603fdc4d4f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386080" cy="38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3A103777">
            <w:rPr/>
            <w:t xml:space="preserve">   </w:t>
          </w:r>
          <w:r w:rsidR="3A103777">
            <w:rPr/>
            <w:t xml:space="preserve">Template </w:t>
          </w:r>
          <w:r w:rsidR="3A103777">
            <w:rPr/>
            <w:t>1</w:t>
          </w:r>
          <w:r w:rsidR="3A103777">
            <w:rPr/>
            <w:t xml:space="preserve">: </w:t>
          </w:r>
          <w:r w:rsidR="3A103777">
            <w:rPr/>
            <w:t>Codes of ethics and practice</w:t>
          </w:r>
          <w:r w:rsidR="3A103777">
            <w:rPr/>
            <w:t xml:space="preserve"> </w:t>
          </w:r>
          <w:r w:rsidR="3A103777">
            <w:rPr/>
            <w:t xml:space="preserve">including guidance </w:t>
          </w:r>
          <w:r w:rsidR="3A103777">
            <w:rPr/>
            <w:t>comparison</w:t>
          </w:r>
          <w:r w:rsidRPr="3A103777" w:rsidR="3A103777">
            <w:rPr>
              <w:b w:val="1"/>
              <w:bCs w:val="1"/>
              <w:sz w:val="24"/>
              <w:szCs w:val="24"/>
            </w:rPr>
            <w:t xml:space="preserve"> </w:t>
          </w:r>
        </w:p>
      </w:tc>
      <w:tc>
        <w:tcPr>
          <w:tcW w:w="850" w:type="dxa"/>
          <w:tcMar/>
          <w:vAlign w:val="bottom"/>
        </w:tcPr>
        <w:p w:rsidRPr="00C8758E" w:rsidR="00622DC4" w:rsidP="00CB1A8F" w:rsidRDefault="00A66BB9" w14:paraId="3D40167B" w14:textId="6971B31A">
          <w:pPr>
            <w:pStyle w:val="Header"/>
            <w:jc w:val="center"/>
          </w:pPr>
          <w:r w:rsidRPr="00537970">
            <w:rPr>
              <w:sz w:val="16"/>
              <w:szCs w:val="16"/>
            </w:rPr>
            <w:t>Submodule</w:t>
          </w:r>
          <w:r w:rsidRPr="00537970" w:rsidR="00CE25AF">
            <w:rPr>
              <w:sz w:val="40"/>
              <w:szCs w:val="44"/>
            </w:rPr>
            <w:t xml:space="preserve"> </w:t>
          </w:r>
          <w:r w:rsidRPr="00537970" w:rsidR="00537970">
            <w:rPr>
              <w:sz w:val="40"/>
              <w:szCs w:val="44"/>
            </w:rPr>
            <w:t>4</w:t>
          </w:r>
          <w:r w:rsidRPr="00537970" w:rsidR="00CE25AF">
            <w:rPr>
              <w:sz w:val="40"/>
              <w:szCs w:val="44"/>
            </w:rPr>
            <w:t>.</w:t>
          </w:r>
          <w:r w:rsidRPr="00537970" w:rsidR="00537970">
            <w:rPr>
              <w:sz w:val="40"/>
              <w:szCs w:val="44"/>
            </w:rPr>
            <w:t>1</w:t>
          </w:r>
        </w:p>
      </w:tc>
    </w:tr>
  </w:tbl>
  <w:p w:rsidR="00F2000C" w:rsidP="00D5376C" w:rsidRDefault="00F2000C" w14:paraId="2FDFEF2B" w14:textId="000B649A">
    <w:pPr>
      <w:pStyle w:val="Header"/>
    </w:pPr>
    <w:r w:rsidRPr="00D7007D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E7F770B" wp14:editId="4124BACC">
              <wp:simplePos x="0" y="0"/>
              <wp:positionH relativeFrom="column">
                <wp:posOffset>5664200</wp:posOffset>
              </wp:positionH>
              <wp:positionV relativeFrom="page">
                <wp:posOffset>-91440</wp:posOffset>
              </wp:positionV>
              <wp:extent cx="538480" cy="104394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8480" cy="104394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style="position:absolute;margin-left:446pt;margin-top:-7.2pt;width:42.4pt;height:82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6" fillcolor="#00a9b3 [3205]" stroked="f" w14:anchorId="1C3E5B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">
              <w10:wrap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748"/>
      <w:gridCol w:w="1033"/>
    </w:tblGrid>
    <w:tr w:rsidR="00407328" w:rsidTr="00C8758E" w14:paraId="38D06B7C" w14:textId="77777777">
      <w:trPr>
        <w:trHeight w:val="858"/>
      </w:trPr>
      <w:tc>
        <w:tcPr>
          <w:tcW w:w="8647" w:type="dxa"/>
        </w:tcPr>
        <w:p w:rsidR="00407328" w:rsidP="00D5376C" w:rsidRDefault="00407328" w14:paraId="5EB50A2C" w14:textId="22399167">
          <w:pPr>
            <w:pStyle w:val="Header"/>
          </w:pPr>
          <w:r>
            <w:rPr>
              <w:noProof/>
            </w:rPr>
            <w:drawing>
              <wp:inline distT="0" distB="0" distL="0" distR="0" wp14:anchorId="2EB8565B" wp14:editId="70D5A085">
                <wp:extent cx="2272683" cy="650240"/>
                <wp:effectExtent l="0" t="0" r="635" b="0"/>
                <wp:docPr id="3" name="Picture 3" descr="A picture containing text, bottle, sign, outdoo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text, bottle, sign, outdoor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6992" cy="6629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D7007D">
            <w:rPr>
              <w:b/>
              <w:noProof/>
              <w:color w:val="FFFFFF" w:themeColor="background1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3360" behindDoc="1" locked="1" layoutInCell="1" allowOverlap="1" wp14:anchorId="158BEAB9" wp14:editId="05AC617D">
                    <wp:simplePos x="0" y="0"/>
                    <wp:positionH relativeFrom="column">
                      <wp:posOffset>5552440</wp:posOffset>
                    </wp:positionH>
                    <wp:positionV relativeFrom="page">
                      <wp:posOffset>-623570</wp:posOffset>
                    </wp:positionV>
                    <wp:extent cx="650240" cy="1290320"/>
                    <wp:effectExtent l="0" t="0" r="0" b="5080"/>
                    <wp:wrapNone/>
                    <wp:docPr id="6" name="Rectangl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50240" cy="1290320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6" style="position:absolute;margin-left:437.2pt;margin-top:-49.1pt;width:51.2pt;height:101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6" fillcolor="#00a9b3 [3205]" stroked="f" w14:anchorId="27AB89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">
                    <w10:wrap anchory="page"/>
                    <w10:anchorlock/>
                  </v:rect>
                </w:pict>
              </mc:Fallback>
            </mc:AlternateContent>
          </w:r>
        </w:p>
      </w:tc>
      <w:tc>
        <w:tcPr>
          <w:tcW w:w="1021" w:type="dxa"/>
          <w:vAlign w:val="bottom"/>
        </w:tcPr>
        <w:p w:rsidRPr="00537970" w:rsidR="00407328" w:rsidP="00CB1A8F" w:rsidRDefault="00774C63" w14:paraId="62541F83" w14:textId="231B6580">
          <w:pPr>
            <w:pStyle w:val="Header"/>
            <w:jc w:val="center"/>
            <w:rPr>
              <w:sz w:val="20"/>
              <w:szCs w:val="20"/>
            </w:rPr>
          </w:pPr>
          <w:r w:rsidRPr="00537970">
            <w:rPr>
              <w:sz w:val="20"/>
              <w:szCs w:val="20"/>
            </w:rPr>
            <w:t>Submodule</w:t>
          </w:r>
        </w:p>
        <w:p w:rsidRPr="00CB1A8F" w:rsidR="00407328" w:rsidP="00CB1A8F" w:rsidRDefault="00537970" w14:paraId="5049C326" w14:textId="6D546286">
          <w:pPr>
            <w:pStyle w:val="Header"/>
            <w:jc w:val="center"/>
            <w:rPr>
              <w:sz w:val="66"/>
              <w:szCs w:val="66"/>
            </w:rPr>
          </w:pPr>
          <w:r w:rsidRPr="00537970">
            <w:rPr>
              <w:sz w:val="66"/>
              <w:szCs w:val="66"/>
            </w:rPr>
            <w:t>4</w:t>
          </w:r>
          <w:r w:rsidRPr="00537970" w:rsidR="004F69B4">
            <w:rPr>
              <w:sz w:val="66"/>
              <w:szCs w:val="66"/>
            </w:rPr>
            <w:t>.</w:t>
          </w:r>
          <w:r w:rsidRPr="00537970">
            <w:rPr>
              <w:sz w:val="66"/>
              <w:szCs w:val="66"/>
            </w:rPr>
            <w:t>1</w:t>
          </w:r>
        </w:p>
      </w:tc>
    </w:tr>
  </w:tbl>
  <w:p w:rsidR="00407328" w:rsidP="00D5376C" w:rsidRDefault="00407328" w14:paraId="1721D27A" w14:textId="7E92DC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F813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D22D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7A69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EE53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1418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230616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5BF64F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94644F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9188A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E2AE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A560F0E"/>
    <w:multiLevelType w:val="hybridMultilevel"/>
    <w:tmpl w:val="33E8B20E"/>
    <w:lvl w:ilvl="0" w:tplc="3B42B8E2">
      <w:start w:val="1"/>
      <w:numFmt w:val="decimal"/>
      <w:pStyle w:val="Numberedlist"/>
      <w:lvlText w:val="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A7D2D"/>
    <w:multiLevelType w:val="hybridMultilevel"/>
    <w:tmpl w:val="E0D63088"/>
    <w:lvl w:ilvl="0" w:tplc="51520E8A">
      <w:start w:val="2"/>
      <w:numFmt w:val="upperLetter"/>
      <w:lvlText w:val="%1."/>
      <w:lvlJc w:val="left"/>
      <w:pPr>
        <w:ind w:left="913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1" w:tplc="2C447606">
      <w:start w:val="1"/>
      <w:numFmt w:val="bullet"/>
      <w:lvlText w:val="•"/>
      <w:lvlJc w:val="left"/>
      <w:pPr>
        <w:ind w:left="160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2CA40B38">
      <w:start w:val="1"/>
      <w:numFmt w:val="bullet"/>
      <w:lvlText w:val="▪"/>
      <w:lvlJc w:val="left"/>
      <w:pPr>
        <w:ind w:left="23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D57C9018">
      <w:start w:val="1"/>
      <w:numFmt w:val="bullet"/>
      <w:lvlText w:val="•"/>
      <w:lvlJc w:val="left"/>
      <w:pPr>
        <w:ind w:left="30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85A6DBBE">
      <w:start w:val="1"/>
      <w:numFmt w:val="bullet"/>
      <w:lvlText w:val="o"/>
      <w:lvlJc w:val="left"/>
      <w:pPr>
        <w:ind w:left="378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AD02A47E">
      <w:start w:val="1"/>
      <w:numFmt w:val="bullet"/>
      <w:lvlText w:val="▪"/>
      <w:lvlJc w:val="left"/>
      <w:pPr>
        <w:ind w:left="45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DFCE74EE">
      <w:start w:val="1"/>
      <w:numFmt w:val="bullet"/>
      <w:lvlText w:val="•"/>
      <w:lvlJc w:val="left"/>
      <w:pPr>
        <w:ind w:left="52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3AA66B78">
      <w:start w:val="1"/>
      <w:numFmt w:val="bullet"/>
      <w:lvlText w:val="o"/>
      <w:lvlJc w:val="left"/>
      <w:pPr>
        <w:ind w:left="59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3A0423E0">
      <w:start w:val="1"/>
      <w:numFmt w:val="bullet"/>
      <w:lvlText w:val="▪"/>
      <w:lvlJc w:val="left"/>
      <w:pPr>
        <w:ind w:left="66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2" w15:restartNumberingAfterBreak="0">
    <w:nsid w:val="1E600C59"/>
    <w:multiLevelType w:val="hybridMultilevel"/>
    <w:tmpl w:val="EBE094D8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sz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FDB4101"/>
    <w:multiLevelType w:val="multilevel"/>
    <w:tmpl w:val="9AE83742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04C346E"/>
    <w:multiLevelType w:val="hybridMultilevel"/>
    <w:tmpl w:val="53C64504"/>
    <w:lvl w:ilvl="0" w:tplc="B2F88342">
      <w:start w:val="1"/>
      <w:numFmt w:val="bullet"/>
      <w:lvlText w:val="-"/>
      <w:lvlJc w:val="left"/>
      <w:pPr>
        <w:ind w:left="360" w:hanging="360"/>
      </w:pPr>
      <w:rPr>
        <w:rFonts w:hint="default" w:ascii="Helvetica Neue" w:hAnsi="Helvetica Neue" w:eastAsia="Calibri" w:cs="Calibri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2A84626"/>
    <w:multiLevelType w:val="hybridMultilevel"/>
    <w:tmpl w:val="01CC6A24"/>
    <w:lvl w:ilvl="0" w:tplc="B2F88342">
      <w:start w:val="1"/>
      <w:numFmt w:val="bullet"/>
      <w:lvlText w:val="-"/>
      <w:lvlJc w:val="left"/>
      <w:pPr>
        <w:ind w:left="360" w:hanging="360"/>
      </w:pPr>
      <w:rPr>
        <w:rFonts w:hint="default" w:ascii="Helvetica Neue" w:hAnsi="Helvetica Neue" w:eastAsia="Calibri" w:cs="Calibri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235C37F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D1D5D85"/>
    <w:multiLevelType w:val="hybridMultilevel"/>
    <w:tmpl w:val="1264E906"/>
    <w:lvl w:ilvl="0" w:tplc="B2F88342">
      <w:start w:val="1"/>
      <w:numFmt w:val="bullet"/>
      <w:lvlText w:val="-"/>
      <w:lvlJc w:val="left"/>
      <w:pPr>
        <w:ind w:left="360" w:hanging="360"/>
      </w:pPr>
      <w:rPr>
        <w:rFonts w:hint="default" w:ascii="Helvetica Neue" w:hAnsi="Helvetica Neue" w:eastAsia="Calibri" w:cs="Calibri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D4B63C9"/>
    <w:multiLevelType w:val="multilevel"/>
    <w:tmpl w:val="1062EF06"/>
    <w:lvl w:ilvl="0">
      <w:start w:val="1"/>
      <w:numFmt w:val="bullet"/>
      <w:lvlText w:val=""/>
      <w:lvlJc w:val="left"/>
      <w:pPr>
        <w:ind w:left="312" w:hanging="312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0D3417C"/>
    <w:multiLevelType w:val="hybridMultilevel"/>
    <w:tmpl w:val="BED44464"/>
    <w:lvl w:ilvl="0" w:tplc="3FEA7AF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8E5AB0"/>
    <w:multiLevelType w:val="hybridMultilevel"/>
    <w:tmpl w:val="D4CE6B14"/>
    <w:lvl w:ilvl="0" w:tplc="B2F88342">
      <w:start w:val="1"/>
      <w:numFmt w:val="bullet"/>
      <w:lvlText w:val="-"/>
      <w:lvlJc w:val="left"/>
      <w:pPr>
        <w:ind w:left="360" w:hanging="360"/>
      </w:pPr>
      <w:rPr>
        <w:rFonts w:hint="default" w:ascii="Helvetica Neue" w:hAnsi="Helvetica Neue" w:eastAsia="Calibri" w:cs="Calibri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96862F2"/>
    <w:multiLevelType w:val="hybridMultilevel"/>
    <w:tmpl w:val="64CC5372"/>
    <w:lvl w:ilvl="0" w:tplc="B276C614">
      <w:numFmt w:val="bullet"/>
      <w:lvlText w:val="•"/>
      <w:lvlJc w:val="left"/>
      <w:pPr>
        <w:ind w:left="1080" w:hanging="720"/>
      </w:pPr>
      <w:rPr>
        <w:rFonts w:hint="default" w:ascii="Helvetica Neue" w:hAnsi="Helvetica Neue" w:eastAsia="Calibri" w:cs="Calibr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CEF2794"/>
    <w:multiLevelType w:val="multilevel"/>
    <w:tmpl w:val="9AE83742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06C1750"/>
    <w:multiLevelType w:val="hybridMultilevel"/>
    <w:tmpl w:val="412CBA88"/>
    <w:lvl w:ilvl="0" w:tplc="8804819E">
      <w:start w:val="1"/>
      <w:numFmt w:val="bullet"/>
      <w:pStyle w:val="Bulletlist"/>
      <w:lvlText w:val=""/>
      <w:lvlJc w:val="left"/>
      <w:pPr>
        <w:ind w:left="397" w:hanging="397"/>
      </w:pPr>
      <w:rPr>
        <w:rFonts w:hint="default" w:ascii="Symbol" w:hAnsi="Symbol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1561C7E"/>
    <w:multiLevelType w:val="hybridMultilevel"/>
    <w:tmpl w:val="4B1CF94C"/>
    <w:lvl w:ilvl="0" w:tplc="74BE009A">
      <w:start w:val="1"/>
      <w:numFmt w:val="decimal"/>
      <w:lvlText w:val="%1."/>
      <w:lvlJc w:val="left"/>
      <w:pPr>
        <w:ind w:left="0"/>
      </w:pPr>
      <w:rPr>
        <w:rFonts w:ascii="Arial" w:hAnsi="Arial" w:eastAsia="Arial" w:cs="Arial"/>
        <w:b/>
        <w:bCs/>
        <w:i w:val="0"/>
        <w:strike w:val="0"/>
        <w:dstrike w:val="0"/>
        <w:color w:val="FFFFFF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FD28AA1C">
      <w:start w:val="1"/>
      <w:numFmt w:val="lowerLetter"/>
      <w:lvlText w:val="%2"/>
      <w:lvlJc w:val="left"/>
      <w:pPr>
        <w:ind w:left="1098"/>
      </w:pPr>
      <w:rPr>
        <w:rFonts w:ascii="Arial" w:hAnsi="Arial" w:eastAsia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7E88ACC6">
      <w:start w:val="1"/>
      <w:numFmt w:val="lowerRoman"/>
      <w:lvlText w:val="%3"/>
      <w:lvlJc w:val="left"/>
      <w:pPr>
        <w:ind w:left="1818"/>
      </w:pPr>
      <w:rPr>
        <w:rFonts w:ascii="Arial" w:hAnsi="Arial" w:eastAsia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95485E5C">
      <w:start w:val="1"/>
      <w:numFmt w:val="decimal"/>
      <w:lvlText w:val="%4"/>
      <w:lvlJc w:val="left"/>
      <w:pPr>
        <w:ind w:left="2538"/>
      </w:pPr>
      <w:rPr>
        <w:rFonts w:ascii="Arial" w:hAnsi="Arial" w:eastAsia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4BD6C952">
      <w:start w:val="1"/>
      <w:numFmt w:val="lowerLetter"/>
      <w:lvlText w:val="%5"/>
      <w:lvlJc w:val="left"/>
      <w:pPr>
        <w:ind w:left="3258"/>
      </w:pPr>
      <w:rPr>
        <w:rFonts w:ascii="Arial" w:hAnsi="Arial" w:eastAsia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D83AB502">
      <w:start w:val="1"/>
      <w:numFmt w:val="lowerRoman"/>
      <w:lvlText w:val="%6"/>
      <w:lvlJc w:val="left"/>
      <w:pPr>
        <w:ind w:left="3978"/>
      </w:pPr>
      <w:rPr>
        <w:rFonts w:ascii="Arial" w:hAnsi="Arial" w:eastAsia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B61E2BC0">
      <w:start w:val="1"/>
      <w:numFmt w:val="decimal"/>
      <w:lvlText w:val="%7"/>
      <w:lvlJc w:val="left"/>
      <w:pPr>
        <w:ind w:left="4698"/>
      </w:pPr>
      <w:rPr>
        <w:rFonts w:ascii="Arial" w:hAnsi="Arial" w:eastAsia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C392625C">
      <w:start w:val="1"/>
      <w:numFmt w:val="lowerLetter"/>
      <w:lvlText w:val="%8"/>
      <w:lvlJc w:val="left"/>
      <w:pPr>
        <w:ind w:left="5418"/>
      </w:pPr>
      <w:rPr>
        <w:rFonts w:ascii="Arial" w:hAnsi="Arial" w:eastAsia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01EC02B6">
      <w:start w:val="1"/>
      <w:numFmt w:val="lowerRoman"/>
      <w:lvlText w:val="%9"/>
      <w:lvlJc w:val="left"/>
      <w:pPr>
        <w:ind w:left="6138"/>
      </w:pPr>
      <w:rPr>
        <w:rFonts w:ascii="Arial" w:hAnsi="Arial" w:eastAsia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5" w15:restartNumberingAfterBreak="0">
    <w:nsid w:val="534543C8"/>
    <w:multiLevelType w:val="multilevel"/>
    <w:tmpl w:val="F6D4B90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4787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9965ACF"/>
    <w:multiLevelType w:val="hybridMultilevel"/>
    <w:tmpl w:val="EFFC3B6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9F52277"/>
    <w:multiLevelType w:val="multilevel"/>
    <w:tmpl w:val="1062EF06"/>
    <w:lvl w:ilvl="0">
      <w:start w:val="1"/>
      <w:numFmt w:val="bullet"/>
      <w:lvlText w:val=""/>
      <w:lvlJc w:val="left"/>
      <w:pPr>
        <w:ind w:left="312" w:hanging="312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BAD101C"/>
    <w:multiLevelType w:val="hybridMultilevel"/>
    <w:tmpl w:val="1062EF06"/>
    <w:lvl w:ilvl="0" w:tplc="55FE5B22">
      <w:start w:val="1"/>
      <w:numFmt w:val="bullet"/>
      <w:pStyle w:val="Tablebullet"/>
      <w:lvlText w:val=""/>
      <w:lvlJc w:val="left"/>
      <w:pPr>
        <w:ind w:left="624" w:hanging="312"/>
      </w:pPr>
      <w:rPr>
        <w:rFonts w:hint="default" w:ascii="Symbol" w:hAnsi="Symbol"/>
        <w:sz w:val="20"/>
      </w:rPr>
    </w:lvl>
    <w:lvl w:ilvl="1" w:tplc="08090003" w:tentative="1">
      <w:start w:val="1"/>
      <w:numFmt w:val="bullet"/>
      <w:lvlText w:val="o"/>
      <w:lvlJc w:val="left"/>
      <w:pPr>
        <w:ind w:left="1752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47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19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12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63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5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072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792" w:hanging="360"/>
      </w:pPr>
      <w:rPr>
        <w:rFonts w:hint="default" w:ascii="Wingdings" w:hAnsi="Wingdings"/>
      </w:rPr>
    </w:lvl>
  </w:abstractNum>
  <w:abstractNum w:abstractNumId="30" w15:restartNumberingAfterBreak="0">
    <w:nsid w:val="6C61249D"/>
    <w:multiLevelType w:val="hybridMultilevel"/>
    <w:tmpl w:val="A67C6920"/>
    <w:lvl w:ilvl="0" w:tplc="7244F908">
      <w:start w:val="1"/>
      <w:numFmt w:val="bullet"/>
      <w:lvlText w:val="•"/>
      <w:lvlJc w:val="left"/>
      <w:pPr>
        <w:ind w:left="1253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68CCC71E">
      <w:start w:val="1"/>
      <w:numFmt w:val="bullet"/>
      <w:lvlText w:val="o"/>
      <w:lvlJc w:val="left"/>
      <w:pPr>
        <w:ind w:left="1987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78885E06">
      <w:start w:val="1"/>
      <w:numFmt w:val="bullet"/>
      <w:lvlText w:val="▪"/>
      <w:lvlJc w:val="left"/>
      <w:pPr>
        <w:ind w:left="2707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6B60BA20">
      <w:start w:val="1"/>
      <w:numFmt w:val="bullet"/>
      <w:lvlText w:val="•"/>
      <w:lvlJc w:val="left"/>
      <w:pPr>
        <w:ind w:left="342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CE5C5EF4">
      <w:start w:val="1"/>
      <w:numFmt w:val="bullet"/>
      <w:lvlText w:val="o"/>
      <w:lvlJc w:val="left"/>
      <w:pPr>
        <w:ind w:left="4147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3D66F9D6">
      <w:start w:val="1"/>
      <w:numFmt w:val="bullet"/>
      <w:lvlText w:val="▪"/>
      <w:lvlJc w:val="left"/>
      <w:pPr>
        <w:ind w:left="4867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2DFA4248">
      <w:start w:val="1"/>
      <w:numFmt w:val="bullet"/>
      <w:lvlText w:val="•"/>
      <w:lvlJc w:val="left"/>
      <w:pPr>
        <w:ind w:left="558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33361176">
      <w:start w:val="1"/>
      <w:numFmt w:val="bullet"/>
      <w:lvlText w:val="o"/>
      <w:lvlJc w:val="left"/>
      <w:pPr>
        <w:ind w:left="6307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545E0A36">
      <w:start w:val="1"/>
      <w:numFmt w:val="bullet"/>
      <w:lvlText w:val="▪"/>
      <w:lvlJc w:val="left"/>
      <w:pPr>
        <w:ind w:left="7027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1" w15:restartNumberingAfterBreak="0">
    <w:nsid w:val="74D02412"/>
    <w:multiLevelType w:val="multilevel"/>
    <w:tmpl w:val="58645E14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847AC9"/>
    <w:multiLevelType w:val="multilevel"/>
    <w:tmpl w:val="F6D4B90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293207"/>
    <w:multiLevelType w:val="multilevel"/>
    <w:tmpl w:val="4B1CF94C"/>
    <w:lvl w:ilvl="0">
      <w:start w:val="1"/>
      <w:numFmt w:val="decimal"/>
      <w:lvlText w:val="%1."/>
      <w:lvlJc w:val="left"/>
      <w:pPr>
        <w:ind w:left="0"/>
      </w:pPr>
      <w:rPr>
        <w:rFonts w:ascii="Arial" w:hAnsi="Arial" w:eastAsia="Arial" w:cs="Arial"/>
        <w:b/>
        <w:bCs/>
        <w:i w:val="0"/>
        <w:strike w:val="0"/>
        <w:dstrike w:val="0"/>
        <w:color w:val="FFFFFF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8"/>
      </w:pPr>
      <w:rPr>
        <w:rFonts w:ascii="Arial" w:hAnsi="Arial" w:eastAsia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8"/>
      </w:pPr>
      <w:rPr>
        <w:rFonts w:ascii="Arial" w:hAnsi="Arial" w:eastAsia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8"/>
      </w:pPr>
      <w:rPr>
        <w:rFonts w:ascii="Arial" w:hAnsi="Arial" w:eastAsia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8"/>
      </w:pPr>
      <w:rPr>
        <w:rFonts w:ascii="Arial" w:hAnsi="Arial" w:eastAsia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8"/>
      </w:pPr>
      <w:rPr>
        <w:rFonts w:ascii="Arial" w:hAnsi="Arial" w:eastAsia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8"/>
      </w:pPr>
      <w:rPr>
        <w:rFonts w:ascii="Arial" w:hAnsi="Arial" w:eastAsia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8"/>
      </w:pPr>
      <w:rPr>
        <w:rFonts w:ascii="Arial" w:hAnsi="Arial" w:eastAsia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8"/>
      </w:pPr>
      <w:rPr>
        <w:rFonts w:ascii="Arial" w:hAnsi="Arial" w:eastAsia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4" w15:restartNumberingAfterBreak="0">
    <w:nsid w:val="7C6F0983"/>
    <w:multiLevelType w:val="hybridMultilevel"/>
    <w:tmpl w:val="1F38F3D4"/>
    <w:lvl w:ilvl="0" w:tplc="A28C7BC8">
      <w:start w:val="1"/>
      <w:numFmt w:val="decimal"/>
      <w:pStyle w:val="Tablenumbered"/>
      <w:lvlText w:val="%1."/>
      <w:lvlJc w:val="left"/>
      <w:pPr>
        <w:ind w:left="312" w:hanging="312"/>
      </w:pPr>
      <w:rPr>
        <w:rFonts w:hint="default"/>
        <w:b w:val="0"/>
        <w:bCs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24"/>
  </w:num>
  <w:num w:numId="4">
    <w:abstractNumId w:val="29"/>
  </w:num>
  <w:num w:numId="5">
    <w:abstractNumId w:val="23"/>
  </w:num>
  <w:num w:numId="6">
    <w:abstractNumId w:val="3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26"/>
  </w:num>
  <w:num w:numId="18">
    <w:abstractNumId w:val="22"/>
  </w:num>
  <w:num w:numId="19">
    <w:abstractNumId w:val="10"/>
  </w:num>
  <w:num w:numId="20">
    <w:abstractNumId w:val="13"/>
  </w:num>
  <w:num w:numId="21">
    <w:abstractNumId w:val="31"/>
  </w:num>
  <w:num w:numId="22">
    <w:abstractNumId w:val="32"/>
  </w:num>
  <w:num w:numId="23">
    <w:abstractNumId w:val="25"/>
  </w:num>
  <w:num w:numId="24">
    <w:abstractNumId w:val="16"/>
  </w:num>
  <w:num w:numId="25">
    <w:abstractNumId w:val="18"/>
  </w:num>
  <w:num w:numId="26">
    <w:abstractNumId w:val="34"/>
  </w:num>
  <w:num w:numId="27">
    <w:abstractNumId w:val="28"/>
  </w:num>
  <w:num w:numId="28">
    <w:abstractNumId w:val="34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19"/>
  </w:num>
  <w:num w:numId="31">
    <w:abstractNumId w:val="27"/>
  </w:num>
  <w:num w:numId="32">
    <w:abstractNumId w:val="21"/>
  </w:num>
  <w:num w:numId="33">
    <w:abstractNumId w:val="34"/>
    <w:lvlOverride w:ilvl="0">
      <w:startOverride w:val="1"/>
    </w:lvlOverride>
  </w:num>
  <w:num w:numId="34">
    <w:abstractNumId w:val="34"/>
    <w:lvlOverride w:ilvl="0">
      <w:startOverride w:val="1"/>
    </w:lvlOverride>
  </w:num>
  <w:num w:numId="35">
    <w:abstractNumId w:val="15"/>
  </w:num>
  <w:num w:numId="36">
    <w:abstractNumId w:val="20"/>
  </w:num>
  <w:num w:numId="37">
    <w:abstractNumId w:val="17"/>
  </w:num>
  <w:num w:numId="38">
    <w:abstractNumId w:val="14"/>
  </w:num>
  <w:num w:numId="39">
    <w:abstractNumId w:val="1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true"/>
  <w:defaultTabStop w:val="720"/>
  <w:defaultTableStyle w:val="PSAtemplate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0D3"/>
    <w:rsid w:val="00055A8D"/>
    <w:rsid w:val="00064D74"/>
    <w:rsid w:val="00083171"/>
    <w:rsid w:val="000C7F6D"/>
    <w:rsid w:val="000E642D"/>
    <w:rsid w:val="000E64D7"/>
    <w:rsid w:val="00155443"/>
    <w:rsid w:val="00191405"/>
    <w:rsid w:val="001A0F0F"/>
    <w:rsid w:val="001A42C3"/>
    <w:rsid w:val="001A5E08"/>
    <w:rsid w:val="001B0274"/>
    <w:rsid w:val="001C01FD"/>
    <w:rsid w:val="001C7FAF"/>
    <w:rsid w:val="001D5E66"/>
    <w:rsid w:val="001E2124"/>
    <w:rsid w:val="001E6D15"/>
    <w:rsid w:val="001F390C"/>
    <w:rsid w:val="002100A8"/>
    <w:rsid w:val="00257133"/>
    <w:rsid w:val="002B72BF"/>
    <w:rsid w:val="002E0413"/>
    <w:rsid w:val="002E21B9"/>
    <w:rsid w:val="00316E0F"/>
    <w:rsid w:val="00320F2C"/>
    <w:rsid w:val="00323B43"/>
    <w:rsid w:val="00340DE2"/>
    <w:rsid w:val="00364AE1"/>
    <w:rsid w:val="00372F66"/>
    <w:rsid w:val="003948C5"/>
    <w:rsid w:val="003A31A8"/>
    <w:rsid w:val="003A5AEB"/>
    <w:rsid w:val="003B49C9"/>
    <w:rsid w:val="00407328"/>
    <w:rsid w:val="00415DC4"/>
    <w:rsid w:val="00416951"/>
    <w:rsid w:val="00416ECD"/>
    <w:rsid w:val="00425E1E"/>
    <w:rsid w:val="00435A41"/>
    <w:rsid w:val="004D2DC9"/>
    <w:rsid w:val="004D5252"/>
    <w:rsid w:val="004F62E3"/>
    <w:rsid w:val="004F69B4"/>
    <w:rsid w:val="00537970"/>
    <w:rsid w:val="005500AE"/>
    <w:rsid w:val="005532C3"/>
    <w:rsid w:val="005633ED"/>
    <w:rsid w:val="005760BC"/>
    <w:rsid w:val="005819B5"/>
    <w:rsid w:val="005C58A6"/>
    <w:rsid w:val="00602638"/>
    <w:rsid w:val="00603A57"/>
    <w:rsid w:val="00622DC4"/>
    <w:rsid w:val="00645484"/>
    <w:rsid w:val="00650BFC"/>
    <w:rsid w:val="006727C4"/>
    <w:rsid w:val="00676D45"/>
    <w:rsid w:val="00680CF6"/>
    <w:rsid w:val="006816E5"/>
    <w:rsid w:val="00696918"/>
    <w:rsid w:val="006A56B1"/>
    <w:rsid w:val="006C58BF"/>
    <w:rsid w:val="006D660F"/>
    <w:rsid w:val="00711DDA"/>
    <w:rsid w:val="00724BD6"/>
    <w:rsid w:val="007353E9"/>
    <w:rsid w:val="0077405F"/>
    <w:rsid w:val="00774C63"/>
    <w:rsid w:val="0079486B"/>
    <w:rsid w:val="007D3294"/>
    <w:rsid w:val="007D6669"/>
    <w:rsid w:val="007E4535"/>
    <w:rsid w:val="0081005E"/>
    <w:rsid w:val="008103DF"/>
    <w:rsid w:val="00812A88"/>
    <w:rsid w:val="0084248D"/>
    <w:rsid w:val="008468A0"/>
    <w:rsid w:val="00854945"/>
    <w:rsid w:val="00870A49"/>
    <w:rsid w:val="008773B6"/>
    <w:rsid w:val="008C30D3"/>
    <w:rsid w:val="008C4C6A"/>
    <w:rsid w:val="00900703"/>
    <w:rsid w:val="009076E8"/>
    <w:rsid w:val="00931165"/>
    <w:rsid w:val="009371CE"/>
    <w:rsid w:val="00952D99"/>
    <w:rsid w:val="00977198"/>
    <w:rsid w:val="00992220"/>
    <w:rsid w:val="009C6F50"/>
    <w:rsid w:val="009D3D22"/>
    <w:rsid w:val="00A20A38"/>
    <w:rsid w:val="00A30FCE"/>
    <w:rsid w:val="00A41EC7"/>
    <w:rsid w:val="00A601FD"/>
    <w:rsid w:val="00A66BB9"/>
    <w:rsid w:val="00A9048E"/>
    <w:rsid w:val="00A912AD"/>
    <w:rsid w:val="00A91892"/>
    <w:rsid w:val="00B24C2E"/>
    <w:rsid w:val="00B43C38"/>
    <w:rsid w:val="00B454EC"/>
    <w:rsid w:val="00B61566"/>
    <w:rsid w:val="00B67149"/>
    <w:rsid w:val="00B70B2C"/>
    <w:rsid w:val="00B77288"/>
    <w:rsid w:val="00B95901"/>
    <w:rsid w:val="00BB19C5"/>
    <w:rsid w:val="00BB2302"/>
    <w:rsid w:val="00BD4969"/>
    <w:rsid w:val="00C21AAA"/>
    <w:rsid w:val="00C26564"/>
    <w:rsid w:val="00C76FB2"/>
    <w:rsid w:val="00C812A4"/>
    <w:rsid w:val="00C8758E"/>
    <w:rsid w:val="00CB1A8F"/>
    <w:rsid w:val="00CE25AF"/>
    <w:rsid w:val="00CE3F59"/>
    <w:rsid w:val="00CE693D"/>
    <w:rsid w:val="00D15631"/>
    <w:rsid w:val="00D468BD"/>
    <w:rsid w:val="00D5376C"/>
    <w:rsid w:val="00D71881"/>
    <w:rsid w:val="00D728FA"/>
    <w:rsid w:val="00D8693D"/>
    <w:rsid w:val="00D97B4D"/>
    <w:rsid w:val="00DB07D3"/>
    <w:rsid w:val="00DB24EB"/>
    <w:rsid w:val="00DB2BC9"/>
    <w:rsid w:val="00DC436B"/>
    <w:rsid w:val="00DD781E"/>
    <w:rsid w:val="00E56472"/>
    <w:rsid w:val="00E76AD7"/>
    <w:rsid w:val="00EB265C"/>
    <w:rsid w:val="00EF5B2E"/>
    <w:rsid w:val="00F2000C"/>
    <w:rsid w:val="00F31186"/>
    <w:rsid w:val="00FC606F"/>
    <w:rsid w:val="00FE778B"/>
    <w:rsid w:val="3A10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D7928"/>
  <w15:docId w15:val="{B4B76ADB-4327-024E-920E-8BF0C36C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sid w:val="002E21B9"/>
    <w:pPr>
      <w:spacing w:after="240" w:line="280" w:lineRule="atLeast"/>
    </w:pPr>
    <w:rPr>
      <w:rFonts w:ascii="Helvetica Neue" w:hAnsi="Helvetica Neue" w:eastAsia="Calibri" w:cs="Calibri"/>
      <w:color w:val="000000"/>
      <w:sz w:val="22"/>
      <w:lang w:eastAsia="en-AU" w:bidi="en-AU"/>
    </w:rPr>
  </w:style>
  <w:style w:type="paragraph" w:styleId="Heading1">
    <w:name w:val="heading 1"/>
    <w:next w:val="BodyText"/>
    <w:link w:val="Heading1Char"/>
    <w:uiPriority w:val="9"/>
    <w:qFormat/>
    <w:rsid w:val="00650BFC"/>
    <w:pPr>
      <w:keepNext/>
      <w:keepLines/>
      <w:pBdr>
        <w:bottom w:val="single" w:color="9DC0C3" w:themeColor="background2" w:sz="8" w:space="3"/>
      </w:pBdr>
      <w:spacing w:before="360" w:after="120" w:line="320" w:lineRule="atLeast"/>
      <w:outlineLvl w:val="0"/>
    </w:pPr>
    <w:rPr>
      <w:rFonts w:ascii="Helvetica Neue Medium" w:hAnsi="Helvetica Neue Medium" w:eastAsia="Arial" w:cs="Arial"/>
      <w:color w:val="000000" w:themeColor="text1"/>
      <w:sz w:val="30"/>
      <w:szCs w:val="30"/>
    </w:rPr>
  </w:style>
  <w:style w:type="paragraph" w:styleId="Heading2">
    <w:name w:val="heading 2"/>
    <w:basedOn w:val="BodyText"/>
    <w:next w:val="BodyText"/>
    <w:link w:val="Heading2Char"/>
    <w:uiPriority w:val="9"/>
    <w:unhideWhenUsed/>
    <w:qFormat/>
    <w:rsid w:val="001A5E08"/>
    <w:pPr>
      <w:spacing w:before="300" w:after="160"/>
      <w:outlineLvl w:val="1"/>
    </w:pPr>
    <w:rPr>
      <w:rFonts w:ascii="Helvetica Neue Medium" w:hAnsi="Helvetica Neue Medium"/>
      <w:bCs/>
      <w:sz w:val="28"/>
      <w:szCs w:val="28"/>
    </w:rPr>
  </w:style>
  <w:style w:type="paragraph" w:styleId="Heading3">
    <w:name w:val="heading 3"/>
    <w:basedOn w:val="BodyText"/>
    <w:next w:val="BodyText"/>
    <w:link w:val="Heading3Char"/>
    <w:uiPriority w:val="9"/>
    <w:unhideWhenUsed/>
    <w:qFormat/>
    <w:rsid w:val="00340DE2"/>
    <w:pPr>
      <w:keepNext/>
      <w:keepLines/>
      <w:spacing w:before="240"/>
      <w:outlineLvl w:val="2"/>
    </w:pPr>
    <w:rPr>
      <w:rFonts w:ascii="Helvetica Neue Medium" w:hAnsi="Helvetica Neue Medium" w:eastAsiaTheme="majorEastAsia" w:cstheme="majorBidi"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6D15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D164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6D15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D164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6D15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8A420B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uiPriority w:val="9"/>
    <w:rsid w:val="00650BFC"/>
    <w:rPr>
      <w:rFonts w:ascii="Helvetica Neue Medium" w:hAnsi="Helvetica Neue Medium" w:eastAsia="Arial" w:cs="Arial"/>
      <w:color w:val="000000" w:themeColor="text1"/>
      <w:sz w:val="30"/>
      <w:szCs w:val="30"/>
    </w:rPr>
  </w:style>
  <w:style w:type="paragraph" w:styleId="Title">
    <w:name w:val="Title"/>
    <w:basedOn w:val="Normal"/>
    <w:next w:val="Normal"/>
    <w:link w:val="TitleChar"/>
    <w:uiPriority w:val="10"/>
    <w:qFormat/>
    <w:rsid w:val="00D5376C"/>
    <w:rPr>
      <w:rFonts w:ascii="Helvetica Neue Thin" w:hAnsi="Helvetica Neue Thin"/>
      <w:sz w:val="60"/>
      <w:szCs w:val="60"/>
    </w:rPr>
  </w:style>
  <w:style w:type="character" w:styleId="TitleChar" w:customStyle="1">
    <w:name w:val="Title Char"/>
    <w:basedOn w:val="DefaultParagraphFont"/>
    <w:link w:val="Title"/>
    <w:uiPriority w:val="10"/>
    <w:rsid w:val="00D5376C"/>
    <w:rPr>
      <w:rFonts w:ascii="Helvetica Neue Thin" w:hAnsi="Helvetica Neue Thin" w:eastAsia="Calibri" w:cs="Calibri"/>
      <w:b w:val="0"/>
      <w:i w:val="0"/>
      <w:color w:val="000000"/>
      <w:sz w:val="60"/>
      <w:szCs w:val="60"/>
      <w:lang w:eastAsia="en-AU" w:bidi="en-AU"/>
    </w:rPr>
  </w:style>
  <w:style w:type="paragraph" w:styleId="Tablebullet" w:customStyle="1">
    <w:name w:val="Table bullet"/>
    <w:basedOn w:val="Tabletext"/>
    <w:qFormat/>
    <w:rsid w:val="00320F2C"/>
    <w:pPr>
      <w:numPr>
        <w:numId w:val="4"/>
      </w:numPr>
      <w:contextualSpacing/>
    </w:pPr>
    <w:rPr>
      <w:rFonts w:eastAsia="Arial" w:cs="Arial"/>
      <w:szCs w:val="20"/>
    </w:rPr>
  </w:style>
  <w:style w:type="paragraph" w:styleId="Bulletlist" w:customStyle="1">
    <w:name w:val="Bullet list"/>
    <w:basedOn w:val="BodyText"/>
    <w:qFormat/>
    <w:rsid w:val="00D5376C"/>
    <w:pPr>
      <w:numPr>
        <w:numId w:val="5"/>
      </w:numPr>
      <w:spacing w:before="0" w:after="120"/>
      <w:contextualSpacing/>
    </w:pPr>
  </w:style>
  <w:style w:type="character" w:styleId="Hyperlink">
    <w:name w:val="Hyperlink"/>
    <w:basedOn w:val="DefaultParagraphFont"/>
    <w:uiPriority w:val="99"/>
    <w:unhideWhenUsed/>
    <w:qFormat/>
    <w:rsid w:val="008468A0"/>
    <w:rPr>
      <w:rFonts w:ascii="Helvetica Neue" w:hAnsi="Helvetica Neue"/>
      <w:b w:val="0"/>
      <w:i w:val="0"/>
      <w:color w:val="0000FF" w:themeColor="hyperlink"/>
      <w:u w:val="single"/>
    </w:rPr>
  </w:style>
  <w:style w:type="paragraph" w:styleId="Header">
    <w:name w:val="header"/>
    <w:link w:val="HeaderChar"/>
    <w:uiPriority w:val="99"/>
    <w:unhideWhenUsed/>
    <w:qFormat/>
    <w:rsid w:val="00CB1A8F"/>
    <w:pPr>
      <w:tabs>
        <w:tab w:val="center" w:pos="4513"/>
        <w:tab w:val="right" w:pos="9026"/>
      </w:tabs>
      <w:spacing w:before="20"/>
    </w:pPr>
    <w:rPr>
      <w:rFonts w:ascii="Helvetica Neue Thin" w:hAnsi="Helvetica Neue Thin" w:eastAsia="Calibri" w:cs="Calibri"/>
      <w:color w:val="000000"/>
      <w:sz w:val="22"/>
      <w:lang w:eastAsia="en-AU" w:bidi="en-AU"/>
    </w:rPr>
  </w:style>
  <w:style w:type="character" w:styleId="HeaderChar" w:customStyle="1">
    <w:name w:val="Header Char"/>
    <w:basedOn w:val="DefaultParagraphFont"/>
    <w:link w:val="Header"/>
    <w:uiPriority w:val="99"/>
    <w:rsid w:val="00CB1A8F"/>
    <w:rPr>
      <w:rFonts w:ascii="Helvetica Neue Thin" w:hAnsi="Helvetica Neue Thin" w:eastAsia="Calibri" w:cs="Calibri"/>
      <w:b w:val="0"/>
      <w:i w:val="0"/>
      <w:color w:val="000000"/>
      <w:sz w:val="22"/>
      <w:lang w:eastAsia="en-AU" w:bidi="en-AU"/>
    </w:rPr>
  </w:style>
  <w:style w:type="paragraph" w:styleId="Footer">
    <w:name w:val="footer"/>
    <w:link w:val="FooterChar"/>
    <w:uiPriority w:val="99"/>
    <w:unhideWhenUsed/>
    <w:qFormat/>
    <w:rsid w:val="00CB1A8F"/>
    <w:pPr>
      <w:tabs>
        <w:tab w:val="center" w:pos="4513"/>
        <w:tab w:val="right" w:pos="9026"/>
      </w:tabs>
    </w:pPr>
    <w:rPr>
      <w:rFonts w:ascii="Helvetica Neue Thin" w:hAnsi="Helvetica Neue Thin" w:eastAsia="Calibri" w:cs="Calibri"/>
      <w:color w:val="374951" w:themeColor="text2"/>
      <w:sz w:val="19"/>
      <w:lang w:eastAsia="en-AU" w:bidi="en-AU"/>
    </w:rPr>
  </w:style>
  <w:style w:type="character" w:styleId="FooterChar" w:customStyle="1">
    <w:name w:val="Footer Char"/>
    <w:basedOn w:val="DefaultParagraphFont"/>
    <w:link w:val="Footer"/>
    <w:uiPriority w:val="99"/>
    <w:rsid w:val="00CB1A8F"/>
    <w:rPr>
      <w:rFonts w:ascii="Helvetica Neue Thin" w:hAnsi="Helvetica Neue Thin" w:eastAsia="Calibri" w:cs="Calibri"/>
      <w:b w:val="0"/>
      <w:i w:val="0"/>
      <w:color w:val="374951" w:themeColor="text2"/>
      <w:sz w:val="19"/>
      <w:lang w:eastAsia="en-AU" w:bidi="en-AU"/>
    </w:rPr>
  </w:style>
  <w:style w:type="character" w:styleId="Heading2Char" w:customStyle="1">
    <w:name w:val="Heading 2 Char"/>
    <w:basedOn w:val="DefaultParagraphFont"/>
    <w:link w:val="Heading2"/>
    <w:uiPriority w:val="9"/>
    <w:rsid w:val="001A5E08"/>
    <w:rPr>
      <w:rFonts w:ascii="Helvetica Neue Medium" w:hAnsi="Helvetica Neue Medium" w:eastAsia="Calibri" w:cs="Calibri"/>
      <w:bCs/>
      <w:color w:val="000000"/>
      <w:sz w:val="28"/>
      <w:szCs w:val="28"/>
      <w:lang w:eastAsia="en-AU" w:bidi="en-AU"/>
    </w:rPr>
  </w:style>
  <w:style w:type="character" w:styleId="PageNumber">
    <w:name w:val="page number"/>
    <w:basedOn w:val="DefaultParagraphFont"/>
    <w:uiPriority w:val="99"/>
    <w:semiHidden/>
    <w:unhideWhenUsed/>
    <w:rsid w:val="00603A57"/>
    <w:rPr>
      <w:rFonts w:ascii="Helvetica Neue" w:hAnsi="Helvetica Neue"/>
      <w:b w:val="0"/>
      <w:i w:val="0"/>
    </w:rPr>
  </w:style>
  <w:style w:type="paragraph" w:styleId="BodyText">
    <w:name w:val="Body Text"/>
    <w:link w:val="BodyTextChar"/>
    <w:uiPriority w:val="99"/>
    <w:unhideWhenUsed/>
    <w:qFormat/>
    <w:rsid w:val="00952D99"/>
    <w:pPr>
      <w:spacing w:before="160" w:line="260" w:lineRule="atLeast"/>
    </w:pPr>
    <w:rPr>
      <w:rFonts w:ascii="Helvetica Neue" w:hAnsi="Helvetica Neue" w:eastAsia="Calibri" w:cs="Calibri"/>
      <w:color w:val="000000"/>
      <w:sz w:val="22"/>
      <w:lang w:eastAsia="en-AU" w:bidi="en-AU"/>
    </w:rPr>
  </w:style>
  <w:style w:type="character" w:styleId="BodyTextChar" w:customStyle="1">
    <w:name w:val="Body Text Char"/>
    <w:basedOn w:val="DefaultParagraphFont"/>
    <w:link w:val="BodyText"/>
    <w:uiPriority w:val="99"/>
    <w:rsid w:val="00952D99"/>
    <w:rPr>
      <w:rFonts w:ascii="Helvetica Neue" w:hAnsi="Helvetica Neue" w:eastAsia="Calibri" w:cs="Calibri"/>
      <w:color w:val="000000"/>
      <w:sz w:val="22"/>
      <w:lang w:eastAsia="en-AU" w:bidi="en-AU"/>
    </w:rPr>
  </w:style>
  <w:style w:type="character" w:styleId="Heading3Char" w:customStyle="1">
    <w:name w:val="Heading 3 Char"/>
    <w:basedOn w:val="DefaultParagraphFont"/>
    <w:link w:val="Heading3"/>
    <w:uiPriority w:val="9"/>
    <w:rsid w:val="00340DE2"/>
    <w:rPr>
      <w:rFonts w:ascii="Helvetica Neue Medium" w:hAnsi="Helvetica Neue Medium" w:eastAsiaTheme="majorEastAsia" w:cstheme="majorBidi"/>
      <w:color w:val="000000" w:themeColor="text1"/>
      <w:lang w:eastAsia="en-AU" w:bidi="en-AU"/>
    </w:rPr>
  </w:style>
  <w:style w:type="paragraph" w:styleId="Numberedlist" w:customStyle="1">
    <w:name w:val="Numbered list"/>
    <w:basedOn w:val="Bulletlist"/>
    <w:qFormat/>
    <w:rsid w:val="00D5376C"/>
    <w:pPr>
      <w:numPr>
        <w:numId w:val="19"/>
      </w:numPr>
    </w:pPr>
  </w:style>
  <w:style w:type="paragraph" w:styleId="Subtitle">
    <w:name w:val="Subtitle"/>
    <w:basedOn w:val="Title"/>
    <w:next w:val="Normal"/>
    <w:link w:val="SubtitleChar"/>
    <w:uiPriority w:val="11"/>
    <w:qFormat/>
    <w:rsid w:val="00D5376C"/>
    <w:pPr>
      <w:spacing w:after="0"/>
    </w:pPr>
    <w:rPr>
      <w:sz w:val="40"/>
      <w:szCs w:val="40"/>
    </w:rPr>
  </w:style>
  <w:style w:type="character" w:styleId="SubtitleChar" w:customStyle="1">
    <w:name w:val="Subtitle Char"/>
    <w:basedOn w:val="DefaultParagraphFont"/>
    <w:link w:val="Subtitle"/>
    <w:uiPriority w:val="11"/>
    <w:rsid w:val="00D5376C"/>
    <w:rPr>
      <w:rFonts w:ascii="Helvetica Neue Thin" w:hAnsi="Helvetica Neue Thin" w:eastAsia="Calibri" w:cs="Calibri"/>
      <w:b w:val="0"/>
      <w:i w:val="0"/>
      <w:color w:val="000000"/>
      <w:sz w:val="40"/>
      <w:szCs w:val="40"/>
      <w:lang w:eastAsia="en-AU" w:bidi="en-AU"/>
    </w:rPr>
  </w:style>
  <w:style w:type="paragraph" w:styleId="Tableheading" w:customStyle="1">
    <w:name w:val="Table heading"/>
    <w:basedOn w:val="Tabletext"/>
    <w:qFormat/>
    <w:rsid w:val="00320F2C"/>
    <w:pPr>
      <w:spacing w:before="160"/>
    </w:pPr>
    <w:rPr>
      <w:b/>
      <w:bCs/>
      <w:sz w:val="23"/>
      <w:szCs w:val="23"/>
    </w:rPr>
  </w:style>
  <w:style w:type="paragraph" w:styleId="Tabletext" w:customStyle="1">
    <w:name w:val="Table text"/>
    <w:basedOn w:val="BodyText"/>
    <w:qFormat/>
    <w:rsid w:val="00DC436B"/>
    <w:pPr>
      <w:spacing w:before="80"/>
    </w:pPr>
    <w:rPr>
      <w:sz w:val="20"/>
      <w:szCs w:val="21"/>
    </w:rPr>
  </w:style>
  <w:style w:type="paragraph" w:styleId="Tablenumbered" w:customStyle="1">
    <w:name w:val="Table numbered"/>
    <w:basedOn w:val="Tablebullet"/>
    <w:qFormat/>
    <w:rsid w:val="00320F2C"/>
    <w:pPr>
      <w:numPr>
        <w:numId w:val="26"/>
      </w:numPr>
    </w:pPr>
  </w:style>
  <w:style w:type="paragraph" w:styleId="Tablesubheading" w:customStyle="1">
    <w:name w:val="Table subheading"/>
    <w:basedOn w:val="Tabletext"/>
    <w:qFormat/>
    <w:rsid w:val="00DC436B"/>
    <w:pPr>
      <w:spacing w:before="120"/>
    </w:pPr>
    <w:rPr>
      <w:b/>
      <w:bCs/>
      <w:color w:val="374951" w:themeColor="text2"/>
      <w:szCs w:val="20"/>
    </w:rPr>
  </w:style>
  <w:style w:type="paragraph" w:styleId="ListBullet">
    <w:name w:val="List Bullet"/>
    <w:basedOn w:val="Normal"/>
    <w:uiPriority w:val="99"/>
    <w:unhideWhenUsed/>
    <w:rsid w:val="001D5E66"/>
    <w:pPr>
      <w:tabs>
        <w:tab w:val="num" w:pos="360"/>
      </w:tabs>
      <w:spacing w:before="120" w:after="0" w:line="240" w:lineRule="auto"/>
      <w:ind w:left="360" w:hanging="360"/>
      <w:contextualSpacing/>
    </w:pPr>
    <w:rPr>
      <w:rFonts w:eastAsia="Times New Roman" w:cs="Times New Roman"/>
      <w:color w:val="auto"/>
      <w:lang w:eastAsia="en-US" w:bidi="ar-SA"/>
    </w:rPr>
  </w:style>
  <w:style w:type="character" w:styleId="Heading4Char" w:customStyle="1">
    <w:name w:val="Heading 4 Char"/>
    <w:basedOn w:val="DefaultParagraphFont"/>
    <w:link w:val="Heading4"/>
    <w:uiPriority w:val="9"/>
    <w:rsid w:val="001E6D15"/>
    <w:rPr>
      <w:rFonts w:asciiTheme="majorHAnsi" w:hAnsiTheme="majorHAnsi" w:eastAsiaTheme="majorEastAsia" w:cstheme="majorBidi"/>
      <w:i/>
      <w:iCs/>
      <w:color w:val="D16411" w:themeColor="accent1" w:themeShade="BF"/>
      <w:sz w:val="22"/>
      <w:lang w:eastAsia="en-AU" w:bidi="en-AU"/>
    </w:rPr>
  </w:style>
  <w:style w:type="character" w:styleId="Heading5Char" w:customStyle="1">
    <w:name w:val="Heading 5 Char"/>
    <w:basedOn w:val="DefaultParagraphFont"/>
    <w:link w:val="Heading5"/>
    <w:uiPriority w:val="9"/>
    <w:rsid w:val="001E6D15"/>
    <w:rPr>
      <w:rFonts w:asciiTheme="majorHAnsi" w:hAnsiTheme="majorHAnsi" w:eastAsiaTheme="majorEastAsia" w:cstheme="majorBidi"/>
      <w:color w:val="D16411" w:themeColor="accent1" w:themeShade="BF"/>
      <w:sz w:val="22"/>
      <w:lang w:eastAsia="en-AU" w:bidi="en-AU"/>
    </w:rPr>
  </w:style>
  <w:style w:type="character" w:styleId="Heading6Char" w:customStyle="1">
    <w:name w:val="Heading 6 Char"/>
    <w:basedOn w:val="DefaultParagraphFont"/>
    <w:link w:val="Heading6"/>
    <w:uiPriority w:val="9"/>
    <w:rsid w:val="001E6D15"/>
    <w:rPr>
      <w:rFonts w:asciiTheme="majorHAnsi" w:hAnsiTheme="majorHAnsi" w:eastAsiaTheme="majorEastAsia" w:cstheme="majorBidi"/>
      <w:color w:val="8A420B" w:themeColor="accent1" w:themeShade="7F"/>
      <w:sz w:val="22"/>
      <w:lang w:eastAsia="en-AU" w:bidi="en-AU"/>
    </w:rPr>
  </w:style>
  <w:style w:type="table" w:styleId="PSAstandardtable" w:customStyle="1">
    <w:name w:val="PSA standard table"/>
    <w:basedOn w:val="TableNormal"/>
    <w:uiPriority w:val="99"/>
    <w:rsid w:val="00372F66"/>
    <w:rPr>
      <w:rFonts w:ascii="Helvetica Neue" w:hAnsi="Helvetica Neue"/>
      <w:sz w:val="20"/>
    </w:rPr>
    <w:tblPr>
      <w:tblBorders>
        <w:insideH w:val="single" w:color="C4D9DB" w:themeColor="background2" w:themeTint="99" w:sz="4" w:space="0"/>
        <w:insideV w:val="single" w:color="C4D9DB" w:themeColor="background2" w:themeTint="99" w:sz="4" w:space="0"/>
      </w:tblBorders>
      <w:tblCellMar>
        <w:bottom w:w="85" w:type="dxa"/>
      </w:tblCellMar>
    </w:tblPr>
    <w:tblStylePr w:type="firstRow">
      <w:tblPr/>
      <w:tcPr>
        <w:shd w:val="clear" w:color="auto" w:fill="9DC0C3" w:themeFill="background2"/>
      </w:tcPr>
    </w:tblStylePr>
  </w:style>
  <w:style w:type="table" w:styleId="TableGrid">
    <w:name w:val="Table Grid"/>
    <w:basedOn w:val="TableNormal"/>
    <w:uiPriority w:val="39"/>
    <w:rsid w:val="00372F6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PSAtemplatetable" w:customStyle="1">
    <w:name w:val="PSA template table"/>
    <w:basedOn w:val="PSAstandardtable"/>
    <w:uiPriority w:val="99"/>
    <w:rsid w:val="00372F66"/>
    <w:tblPr>
      <w:tblBorders>
        <w:insideH w:val="none" w:color="auto" w:sz="0" w:space="0"/>
        <w:insideV w:val="none" w:color="auto" w:sz="0" w:space="0"/>
      </w:tblBorders>
    </w:tblPr>
    <w:tblStylePr w:type="firstRow">
      <w:tblPr/>
      <w:tcPr>
        <w:shd w:val="clear" w:color="auto" w:fill="9DC0C3" w:themeFill="background2"/>
      </w:tcPr>
    </w:tblStylePr>
  </w:style>
  <w:style w:type="paragraph" w:styleId="Revision">
    <w:name w:val="Revision"/>
    <w:hidden/>
    <w:uiPriority w:val="99"/>
    <w:semiHidden/>
    <w:rsid w:val="006C58BF"/>
    <w:rPr>
      <w:rFonts w:ascii="Helvetica Neue" w:hAnsi="Helvetica Neue" w:eastAsia="Calibri" w:cs="Calibri"/>
      <w:color w:val="000000"/>
      <w:sz w:val="22"/>
      <w:lang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microsoft.com/office/2011/relationships/people" Target="peop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glossary/document.xml" Id="Rf1828aeba0d7448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7dfa1b603fdc4d4f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5fb7e-69f8-4250-84ae-68a924cd5191}"/>
      </w:docPartPr>
      <w:docPartBody>
        <w:p w14:paraId="5A7A9BD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PSA theme 11-10-21">
  <a:themeElements>
    <a:clrScheme name="PSA">
      <a:dk1>
        <a:srgbClr val="000000"/>
      </a:dk1>
      <a:lt1>
        <a:srgbClr val="FFFFFF"/>
      </a:lt1>
      <a:dk2>
        <a:srgbClr val="374951"/>
      </a:dk2>
      <a:lt2>
        <a:srgbClr val="9DC0C3"/>
      </a:lt2>
      <a:accent1>
        <a:srgbClr val="EF8C40"/>
      </a:accent1>
      <a:accent2>
        <a:srgbClr val="00A9B3"/>
      </a:accent2>
      <a:accent3>
        <a:srgbClr val="97A822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FF"/>
      </a:hlink>
      <a:folHlink>
        <a:srgbClr val="800080"/>
      </a:folHlink>
    </a:clrScheme>
    <a:fontScheme name="Test">
      <a:majorFont>
        <a:latin typeface="Lucida Sans"/>
        <a:ea typeface=""/>
        <a:cs typeface=""/>
      </a:majorFont>
      <a:minorFont>
        <a:latin typeface="Lucida Br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PSA theme 11-10-21" id="{5113FC6F-AA7A-954E-9FF8-BE4F56A26DBF}" vid="{2EF99220-9B92-864A-B52A-82F0AE48DA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B4DD6684EAA4DAE0A1AD61A4B7896" ma:contentTypeVersion="17" ma:contentTypeDescription="Create a new document." ma:contentTypeScope="" ma:versionID="ad9f5aeb1c4459c72027c15ce7511cd8">
  <xsd:schema xmlns:xsd="http://www.w3.org/2001/XMLSchema" xmlns:xs="http://www.w3.org/2001/XMLSchema" xmlns:p="http://schemas.microsoft.com/office/2006/metadata/properties" xmlns:ns2="70773230-0b23-4d1f-8c0c-bff7789e7d76" xmlns:ns3="bb1b884d-c721-4ad5-81ff-b3f307621391" xmlns:ns4="9f0ac7ce-5f57-4ea0-9af7-01d4f3f1ccae" targetNamespace="http://schemas.microsoft.com/office/2006/metadata/properties" ma:root="true" ma:fieldsID="bdfeeab15919cf75bfb87cf243ec4ca1" ns2:_="" ns3:_="" ns4:_="">
    <xsd:import namespace="70773230-0b23-4d1f-8c0c-bff7789e7d76"/>
    <xsd:import namespace="bb1b884d-c721-4ad5-81ff-b3f307621391"/>
    <xsd:import namespace="9f0ac7ce-5f57-4ea0-9af7-01d4f3f1c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73230-0b23-4d1f-8c0c-bff7789e7d76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b884d-c721-4ad5-81ff-b3f3076213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ac7ce-5f57-4ea0-9af7-01d4f3f1ccae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735ac0b-b5e8-4c93-b132-bdc16a361184}" ma:internalName="TaxCatchAll" ma:showField="CatchAllData" ma:web="70773230-0b23-4d1f-8c0c-bff7789e7d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0ac7ce-5f57-4ea0-9af7-01d4f3f1ccae" xsi:nil="true"/>
    <lcf76f155ced4ddcb4097134ff3c332f xmlns="bb1b884d-c721-4ad5-81ff-b3f30762139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A3DD40-78D7-8D4F-8E0D-0B189C2948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F2050F-E3CB-4D24-AF39-E2EF3BEB48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5E407B-EFB0-41EB-9570-47681EAA96B0}"/>
</file>

<file path=customXml/itemProps4.xml><?xml version="1.0" encoding="utf-8"?>
<ds:datastoreItem xmlns:ds="http://schemas.openxmlformats.org/officeDocument/2006/customXml" ds:itemID="{687F7603-C7C9-45AF-8973-D7DCC332F0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Manager/>
  <ap:Company/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4.1 Template 2 - Codes of ethics and practice comparison</dc:title>
  <dc:subject/>
  <dc:creator>Professional Standards Councils</dc:creator>
  <cp:keywords/>
  <dc:description/>
  <cp:lastModifiedBy>Raiyan Faruque</cp:lastModifiedBy>
  <cp:revision>16</cp:revision>
  <cp:lastPrinted>2021-10-11T04:11:00Z</cp:lastPrinted>
  <dcterms:created xsi:type="dcterms:W3CDTF">2021-11-30T05:26:00Z</dcterms:created>
  <dcterms:modified xsi:type="dcterms:W3CDTF">2022-05-25T00:16:52Z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0x010100A63B4DD6684EAA4DAE0A1AD61A4B7896</vt:lpwstr>
  </property>
</Properties>
</file>